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4EF6" w14:textId="399BEDE8" w:rsidR="007220F1" w:rsidRPr="00D03E5E" w:rsidRDefault="007171A8" w:rsidP="004A7C33">
      <w:pPr>
        <w:pStyle w:val="Heading1"/>
        <w:spacing w:before="0" w:after="120" w:line="360" w:lineRule="auto"/>
        <w:jc w:val="both"/>
        <w:rPr>
          <w:color w:val="auto"/>
          <w:sz w:val="32"/>
        </w:rPr>
      </w:pPr>
      <w:r w:rsidRPr="75A33B6C">
        <w:rPr>
          <w:color w:val="auto"/>
          <w:sz w:val="32"/>
        </w:rPr>
        <w:t>Feedback and Complaint Policy</w:t>
      </w:r>
    </w:p>
    <w:p w14:paraId="4A1415C3" w14:textId="03DDD3EE" w:rsidR="00A84192" w:rsidRDefault="00A84192" w:rsidP="004A7C33">
      <w:pPr>
        <w:spacing w:after="120" w:line="360" w:lineRule="auto"/>
        <w:jc w:val="both"/>
        <w:rPr>
          <w:szCs w:val="24"/>
        </w:rPr>
      </w:pPr>
      <w:r w:rsidRPr="00A84192">
        <w:rPr>
          <w:szCs w:val="24"/>
        </w:rPr>
        <w:t>Unclassified</w:t>
      </w:r>
    </w:p>
    <w:p w14:paraId="1B72C306" w14:textId="47FC8BD0" w:rsidR="00440E95" w:rsidRPr="001658DD" w:rsidRDefault="00440E95" w:rsidP="004A7C33">
      <w:pPr>
        <w:spacing w:after="120" w:line="360" w:lineRule="auto"/>
        <w:jc w:val="both"/>
        <w:rPr>
          <w:b/>
          <w:bCs/>
          <w:sz w:val="28"/>
          <w:szCs w:val="28"/>
        </w:rPr>
      </w:pPr>
      <w:r w:rsidRPr="001658DD">
        <w:rPr>
          <w:b/>
          <w:bCs/>
          <w:sz w:val="28"/>
          <w:szCs w:val="28"/>
        </w:rPr>
        <w:t>Introduction</w:t>
      </w:r>
    </w:p>
    <w:p w14:paraId="7DA755A6" w14:textId="394DF595" w:rsidR="009107C6" w:rsidRDefault="007D6A02" w:rsidP="004A7C33">
      <w:pPr>
        <w:spacing w:after="120" w:line="360" w:lineRule="auto"/>
        <w:jc w:val="both"/>
        <w:rPr>
          <w:rFonts w:cs="Arial"/>
        </w:rPr>
      </w:pPr>
      <w:r w:rsidRPr="2CFCC969">
        <w:rPr>
          <w:rFonts w:cs="Arial"/>
        </w:rPr>
        <w:t xml:space="preserve">This policy sets out </w:t>
      </w:r>
      <w:r w:rsidR="00872848" w:rsidRPr="2CFCC969">
        <w:rPr>
          <w:rFonts w:cs="Arial"/>
        </w:rPr>
        <w:t>Shaw Trust</w:t>
      </w:r>
      <w:r w:rsidR="00902526" w:rsidRPr="2CFCC969">
        <w:rPr>
          <w:rFonts w:cs="Arial"/>
        </w:rPr>
        <w:t>’s</w:t>
      </w:r>
      <w:r w:rsidRPr="2CFCC969">
        <w:rPr>
          <w:rFonts w:cs="Arial"/>
        </w:rPr>
        <w:t xml:space="preserve"> position on the management of </w:t>
      </w:r>
      <w:r w:rsidR="00D431CC" w:rsidRPr="2CFCC969">
        <w:rPr>
          <w:rFonts w:cs="Arial"/>
        </w:rPr>
        <w:t xml:space="preserve">feedback </w:t>
      </w:r>
      <w:r w:rsidRPr="2CFCC969">
        <w:rPr>
          <w:rFonts w:cs="Arial"/>
        </w:rPr>
        <w:t xml:space="preserve">and complaints.  </w:t>
      </w:r>
      <w:r w:rsidR="00902526" w:rsidRPr="2CFCC969">
        <w:rPr>
          <w:rFonts w:cs="Arial"/>
        </w:rPr>
        <w:t>As outlined in</w:t>
      </w:r>
      <w:r w:rsidR="009539EC" w:rsidRPr="2CFCC969">
        <w:rPr>
          <w:rFonts w:cs="Arial"/>
        </w:rPr>
        <w:t xml:space="preserve"> </w:t>
      </w:r>
      <w:r w:rsidR="1F9819F7" w:rsidRPr="2CFCC969">
        <w:rPr>
          <w:rFonts w:cs="Arial"/>
        </w:rPr>
        <w:t xml:space="preserve">our </w:t>
      </w:r>
      <w:r w:rsidR="009539EC" w:rsidRPr="2CFCC969">
        <w:rPr>
          <w:rFonts w:cs="Arial"/>
        </w:rPr>
        <w:t>Vision 2030 – Strategic Directive o</w:t>
      </w:r>
      <w:r w:rsidRPr="2CFCC969">
        <w:rPr>
          <w:rFonts w:cs="Arial"/>
        </w:rPr>
        <w:t xml:space="preserve">ur mission is to </w:t>
      </w:r>
      <w:r w:rsidR="00AF38E2" w:rsidRPr="2CFCC969">
        <w:rPr>
          <w:rFonts w:cs="Arial"/>
        </w:rPr>
        <w:t>co-create</w:t>
      </w:r>
      <w:r w:rsidR="0087422B" w:rsidRPr="2CFCC969">
        <w:rPr>
          <w:rFonts w:cs="Arial"/>
        </w:rPr>
        <w:t xml:space="preserve"> and deliver </w:t>
      </w:r>
      <w:r w:rsidR="00872848" w:rsidRPr="2CFCC969">
        <w:rPr>
          <w:rFonts w:cs="Arial"/>
        </w:rPr>
        <w:t>excellent service</w:t>
      </w:r>
      <w:r w:rsidR="0087422B" w:rsidRPr="2CFCC969">
        <w:rPr>
          <w:rFonts w:cs="Arial"/>
        </w:rPr>
        <w:t xml:space="preserve">s </w:t>
      </w:r>
      <w:r w:rsidR="00F357DC" w:rsidRPr="2CFCC969">
        <w:rPr>
          <w:rFonts w:cs="Arial"/>
        </w:rPr>
        <w:t xml:space="preserve">of </w:t>
      </w:r>
      <w:r w:rsidR="00872848" w:rsidRPr="2CFCC969">
        <w:rPr>
          <w:rFonts w:cs="Arial"/>
        </w:rPr>
        <w:t xml:space="preserve">the highest quality </w:t>
      </w:r>
      <w:r w:rsidR="00F357DC" w:rsidRPr="2CFCC969">
        <w:rPr>
          <w:rFonts w:cs="Arial"/>
        </w:rPr>
        <w:t>with</w:t>
      </w:r>
      <w:r w:rsidR="00872848" w:rsidRPr="2CFCC969">
        <w:rPr>
          <w:rFonts w:cs="Arial"/>
        </w:rPr>
        <w:t xml:space="preserve"> the people we support, our commissioners</w:t>
      </w:r>
      <w:r w:rsidR="00CD09BF" w:rsidRPr="2CFCC969">
        <w:rPr>
          <w:rFonts w:cs="Arial"/>
        </w:rPr>
        <w:t xml:space="preserve">, </w:t>
      </w:r>
      <w:proofErr w:type="gramStart"/>
      <w:r w:rsidR="00CD09BF" w:rsidRPr="2CFCC969">
        <w:rPr>
          <w:rFonts w:cs="Arial"/>
        </w:rPr>
        <w:t>partners</w:t>
      </w:r>
      <w:proofErr w:type="gramEnd"/>
      <w:r w:rsidR="00CD09BF" w:rsidRPr="2CFCC969">
        <w:rPr>
          <w:rFonts w:cs="Arial"/>
        </w:rPr>
        <w:t xml:space="preserve"> and all other stakeholders.</w:t>
      </w:r>
    </w:p>
    <w:p w14:paraId="7E40577C" w14:textId="0416EC4E" w:rsidR="00872848" w:rsidRDefault="009539EC" w:rsidP="004A7C33">
      <w:pPr>
        <w:spacing w:after="120" w:line="360" w:lineRule="auto"/>
        <w:jc w:val="both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In order to</w:t>
      </w:r>
      <w:proofErr w:type="gramEnd"/>
      <w:r>
        <w:rPr>
          <w:rFonts w:cs="Arial"/>
          <w:szCs w:val="24"/>
        </w:rPr>
        <w:t xml:space="preserve"> achieve our mission </w:t>
      </w:r>
      <w:r w:rsidR="007D6A02">
        <w:rPr>
          <w:rFonts w:cs="Arial"/>
          <w:szCs w:val="24"/>
        </w:rPr>
        <w:t xml:space="preserve">Shaw Trust </w:t>
      </w:r>
      <w:r w:rsidR="0079634C">
        <w:rPr>
          <w:rFonts w:cs="Arial"/>
          <w:szCs w:val="24"/>
        </w:rPr>
        <w:t>actively encourages feedback of all kinds</w:t>
      </w:r>
      <w:r w:rsidR="00872848">
        <w:rPr>
          <w:rFonts w:cs="Arial"/>
          <w:szCs w:val="24"/>
        </w:rPr>
        <w:t xml:space="preserve"> from </w:t>
      </w:r>
      <w:r w:rsidR="007D6A02">
        <w:rPr>
          <w:rFonts w:cs="Arial"/>
          <w:szCs w:val="24"/>
        </w:rPr>
        <w:t>those that use our services</w:t>
      </w:r>
      <w:r w:rsidR="00F772D3">
        <w:rPr>
          <w:rFonts w:cs="Arial"/>
          <w:szCs w:val="24"/>
        </w:rPr>
        <w:t xml:space="preserve">.  </w:t>
      </w:r>
      <w:r w:rsidR="007D6A02">
        <w:rPr>
          <w:rFonts w:cs="Arial"/>
          <w:szCs w:val="24"/>
        </w:rPr>
        <w:t>We have a genuine desire to learn from the feedback we receive and will use it to</w:t>
      </w:r>
      <w:r w:rsidR="002A3BC2">
        <w:rPr>
          <w:rFonts w:cs="Arial"/>
          <w:szCs w:val="24"/>
        </w:rPr>
        <w:t xml:space="preserve"> inform and</w:t>
      </w:r>
      <w:r w:rsidR="007D6A02">
        <w:rPr>
          <w:rFonts w:cs="Arial"/>
          <w:szCs w:val="24"/>
        </w:rPr>
        <w:t xml:space="preserve"> improve</w:t>
      </w:r>
      <w:r w:rsidR="00511A68">
        <w:rPr>
          <w:rFonts w:cs="Arial"/>
          <w:szCs w:val="24"/>
        </w:rPr>
        <w:t xml:space="preserve"> in line with our ambition to be a Learning Organisation</w:t>
      </w:r>
      <w:r w:rsidR="007D6A02">
        <w:rPr>
          <w:rFonts w:cs="Arial"/>
          <w:szCs w:val="24"/>
        </w:rPr>
        <w:t>:</w:t>
      </w:r>
    </w:p>
    <w:p w14:paraId="1B79C2C8" w14:textId="1EBD9BBD" w:rsidR="007D6A02" w:rsidRDefault="007D6A02" w:rsidP="004A7C33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 services we provide</w:t>
      </w:r>
    </w:p>
    <w:p w14:paraId="6B0C6DDC" w14:textId="6E2A5089" w:rsidR="007D6A02" w:rsidRDefault="007D6A02" w:rsidP="004A7C33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 policies we develop</w:t>
      </w:r>
    </w:p>
    <w:p w14:paraId="686097BF" w14:textId="4E9CA1B6" w:rsidR="007D6A02" w:rsidRPr="007D6A02" w:rsidRDefault="007D6A02" w:rsidP="004A7C33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how we behave as an organisation</w:t>
      </w:r>
    </w:p>
    <w:p w14:paraId="0C5709A1" w14:textId="1BAE5850" w:rsidR="00A84192" w:rsidRDefault="00872848" w:rsidP="004A7C33">
      <w:pPr>
        <w:spacing w:after="120" w:line="360" w:lineRule="auto"/>
        <w:jc w:val="both"/>
        <w:rPr>
          <w:rFonts w:cs="Arial"/>
          <w:szCs w:val="24"/>
        </w:rPr>
      </w:pPr>
      <w:r w:rsidRPr="00FA35B8">
        <w:rPr>
          <w:rFonts w:cs="Arial"/>
          <w:szCs w:val="24"/>
        </w:rPr>
        <w:t xml:space="preserve">We are committed </w:t>
      </w:r>
      <w:r w:rsidR="007D6A02">
        <w:rPr>
          <w:rFonts w:cs="Arial"/>
          <w:szCs w:val="24"/>
        </w:rPr>
        <w:t>to operating an effective feedback system, which demonstrates that we:</w:t>
      </w:r>
    </w:p>
    <w:p w14:paraId="0669705A" w14:textId="563CAC77" w:rsidR="007D6A02" w:rsidRDefault="007D6A02" w:rsidP="004A7C33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are putting people that we support at the heart of everything we do</w:t>
      </w:r>
    </w:p>
    <w:p w14:paraId="70B12AEB" w14:textId="55CEE111" w:rsidR="007D6A02" w:rsidRDefault="007D6A02" w:rsidP="004A7C33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listen to what individuals, commissioners and partners have to say</w:t>
      </w:r>
    </w:p>
    <w:p w14:paraId="7E43EF49" w14:textId="02F2A8BA" w:rsidR="00440E95" w:rsidRPr="008E161E" w:rsidRDefault="007D6A02" w:rsidP="008E161E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are open, </w:t>
      </w:r>
      <w:proofErr w:type="gramStart"/>
      <w:r>
        <w:rPr>
          <w:rFonts w:ascii="Arial" w:eastAsiaTheme="minorHAnsi" w:hAnsi="Arial" w:cs="Arial"/>
          <w:sz w:val="24"/>
          <w:szCs w:val="24"/>
        </w:rPr>
        <w:t>transparent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and </w:t>
      </w:r>
      <w:r w:rsidRPr="008E161E">
        <w:rPr>
          <w:rFonts w:ascii="Arial" w:eastAsiaTheme="minorHAnsi" w:hAnsi="Arial" w:cs="Arial"/>
          <w:sz w:val="24"/>
          <w:szCs w:val="24"/>
        </w:rPr>
        <w:t>honest</w:t>
      </w:r>
      <w:r w:rsidR="008E161E" w:rsidRPr="008E161E">
        <w:rPr>
          <w:rFonts w:ascii="Arial" w:eastAsiaTheme="minorHAnsi" w:hAnsi="Arial" w:cs="Arial"/>
          <w:sz w:val="24"/>
          <w:szCs w:val="24"/>
        </w:rPr>
        <w:t xml:space="preserve"> </w:t>
      </w:r>
      <w:r w:rsidRPr="008E161E">
        <w:rPr>
          <w:rFonts w:ascii="Arial" w:hAnsi="Arial" w:cs="Arial"/>
          <w:sz w:val="24"/>
          <w:szCs w:val="24"/>
        </w:rPr>
        <w:t>are responsive and fair</w:t>
      </w:r>
    </w:p>
    <w:p w14:paraId="3236E3B1" w14:textId="130D3D06" w:rsidR="00440E95" w:rsidRDefault="00A84192" w:rsidP="004A7C33">
      <w:pPr>
        <w:spacing w:after="120" w:line="360" w:lineRule="auto"/>
        <w:jc w:val="both"/>
        <w:rPr>
          <w:rStyle w:val="normaltextrun"/>
          <w:rFonts w:cs="Arial"/>
          <w:b/>
          <w:bCs/>
          <w:color w:val="000000" w:themeColor="text1"/>
          <w:sz w:val="28"/>
          <w:szCs w:val="28"/>
        </w:rPr>
      </w:pPr>
      <w:r>
        <w:rPr>
          <w:rStyle w:val="eop"/>
          <w:rFonts w:eastAsiaTheme="majorEastAsia" w:cs="Arial"/>
          <w:color w:val="548DD4"/>
          <w:sz w:val="20"/>
          <w:szCs w:val="20"/>
        </w:rPr>
        <w:t> </w:t>
      </w:r>
      <w:r w:rsidR="00440E95" w:rsidRPr="473E538A">
        <w:rPr>
          <w:rStyle w:val="normaltextrun"/>
          <w:rFonts w:cs="Arial"/>
          <w:b/>
          <w:bCs/>
          <w:color w:val="000000" w:themeColor="text1"/>
          <w:sz w:val="28"/>
          <w:szCs w:val="28"/>
        </w:rPr>
        <w:t>Applicability</w:t>
      </w:r>
    </w:p>
    <w:p w14:paraId="6C27338F" w14:textId="77777777" w:rsidR="0080630C" w:rsidRDefault="00A461B0" w:rsidP="004A7C33">
      <w:pPr>
        <w:pStyle w:val="paragraph"/>
        <w:spacing w:before="0" w:beforeAutospacing="0" w:after="120" w:afterAutospacing="0" w:line="360" w:lineRule="auto"/>
        <w:jc w:val="both"/>
        <w:rPr>
          <w:rFonts w:ascii="Arial" w:hAnsi="Arial" w:cs="Arial"/>
        </w:rPr>
      </w:pPr>
      <w:r w:rsidRPr="001658DD">
        <w:rPr>
          <w:rFonts w:ascii="Arial" w:hAnsi="Arial" w:cs="Arial"/>
        </w:rPr>
        <w:t xml:space="preserve">This Policy </w:t>
      </w:r>
      <w:r w:rsidR="00E20E16" w:rsidRPr="001658DD">
        <w:rPr>
          <w:rFonts w:ascii="Arial" w:hAnsi="Arial" w:cs="Arial"/>
        </w:rPr>
        <w:t xml:space="preserve">applies to all staff and </w:t>
      </w:r>
      <w:r w:rsidRPr="001658DD">
        <w:rPr>
          <w:rFonts w:ascii="Arial" w:hAnsi="Arial" w:cs="Arial"/>
        </w:rPr>
        <w:t>covers all</w:t>
      </w:r>
      <w:r w:rsidR="00E05456" w:rsidRPr="001658DD">
        <w:rPr>
          <w:rFonts w:ascii="Arial" w:hAnsi="Arial" w:cs="Arial"/>
        </w:rPr>
        <w:t xml:space="preserve"> </w:t>
      </w:r>
      <w:r w:rsidRPr="001658DD">
        <w:rPr>
          <w:rFonts w:ascii="Arial" w:hAnsi="Arial" w:cs="Arial"/>
        </w:rPr>
        <w:t xml:space="preserve">complaints, compliments and </w:t>
      </w:r>
      <w:r w:rsidR="00DD21FD" w:rsidRPr="001658DD">
        <w:rPr>
          <w:rFonts w:ascii="Arial" w:hAnsi="Arial" w:cs="Arial"/>
        </w:rPr>
        <w:t xml:space="preserve">feedback </w:t>
      </w:r>
      <w:r w:rsidRPr="001658DD">
        <w:rPr>
          <w:rFonts w:ascii="Arial" w:hAnsi="Arial" w:cs="Arial"/>
        </w:rPr>
        <w:t xml:space="preserve">received by those we support and all other external stakeholders from across Shaw Trust </w:t>
      </w:r>
      <w:r w:rsidR="00F917AE" w:rsidRPr="001658DD">
        <w:rPr>
          <w:rFonts w:ascii="Arial" w:hAnsi="Arial" w:cs="Arial"/>
        </w:rPr>
        <w:t>Group</w:t>
      </w:r>
      <w:r w:rsidR="00E05456" w:rsidRPr="001658DD">
        <w:rPr>
          <w:rFonts w:ascii="Arial" w:hAnsi="Arial" w:cs="Arial"/>
        </w:rPr>
        <w:t xml:space="preserve"> and includes the </w:t>
      </w:r>
      <w:r w:rsidR="00735B04" w:rsidRPr="001658DD">
        <w:rPr>
          <w:rFonts w:ascii="Arial" w:hAnsi="Arial" w:cs="Arial"/>
        </w:rPr>
        <w:t>individual wholly owned</w:t>
      </w:r>
      <w:r w:rsidR="00E05456" w:rsidRPr="001658DD">
        <w:rPr>
          <w:rFonts w:ascii="Arial" w:hAnsi="Arial" w:cs="Arial"/>
        </w:rPr>
        <w:t xml:space="preserve"> legal entities </w:t>
      </w:r>
      <w:r w:rsidR="005400C9" w:rsidRPr="001658DD">
        <w:rPr>
          <w:rFonts w:ascii="Arial" w:hAnsi="Arial" w:cs="Arial"/>
        </w:rPr>
        <w:t>except for</w:t>
      </w:r>
      <w:r w:rsidR="00E05456" w:rsidRPr="001658DD">
        <w:rPr>
          <w:rFonts w:ascii="Arial" w:hAnsi="Arial" w:cs="Arial"/>
        </w:rPr>
        <w:t xml:space="preserve"> Shaw Trust Education Trust</w:t>
      </w:r>
      <w:r w:rsidR="006726A2" w:rsidRPr="001658DD">
        <w:rPr>
          <w:rFonts w:ascii="Arial" w:hAnsi="Arial" w:cs="Arial"/>
        </w:rPr>
        <w:t xml:space="preserve">. </w:t>
      </w:r>
    </w:p>
    <w:p w14:paraId="1E174267" w14:textId="531CD2CC" w:rsidR="002249EE" w:rsidRPr="00957482" w:rsidRDefault="00A461B0" w:rsidP="7936EE5D">
      <w:pPr>
        <w:pStyle w:val="paragraph"/>
        <w:spacing w:before="0" w:beforeAutospacing="0" w:after="120" w:afterAutospacing="0" w:line="360" w:lineRule="auto"/>
        <w:jc w:val="both"/>
        <w:rPr>
          <w:rFonts w:ascii="Arial" w:hAnsi="Arial" w:cs="Arial"/>
        </w:rPr>
      </w:pPr>
      <w:r w:rsidRPr="7936EE5D">
        <w:rPr>
          <w:rFonts w:ascii="Arial" w:hAnsi="Arial" w:cs="Arial"/>
        </w:rPr>
        <w:t>This Policy does not include</w:t>
      </w:r>
      <w:r w:rsidR="00893E68" w:rsidRPr="7936EE5D">
        <w:rPr>
          <w:rFonts w:ascii="Arial" w:hAnsi="Arial" w:cs="Arial"/>
        </w:rPr>
        <w:t xml:space="preserve"> feedback or complaints related </w:t>
      </w:r>
      <w:proofErr w:type="gramStart"/>
      <w:r w:rsidR="00893E68" w:rsidRPr="7936EE5D">
        <w:rPr>
          <w:rFonts w:ascii="Arial" w:hAnsi="Arial" w:cs="Arial"/>
        </w:rPr>
        <w:t>to;</w:t>
      </w:r>
      <w:proofErr w:type="gramEnd"/>
    </w:p>
    <w:p w14:paraId="5B879EF3" w14:textId="1DE9D7F0" w:rsidR="00A461B0" w:rsidRPr="00E96F8A" w:rsidRDefault="00A461B0" w:rsidP="7936EE5D">
      <w:pPr>
        <w:pStyle w:val="paragraph"/>
        <w:numPr>
          <w:ilvl w:val="0"/>
          <w:numId w:val="26"/>
        </w:numPr>
        <w:spacing w:before="0" w:beforeAutospacing="0" w:after="120" w:afterAutospacing="0" w:line="360" w:lineRule="auto"/>
        <w:jc w:val="both"/>
        <w:rPr>
          <w:rFonts w:cs="Arial"/>
        </w:rPr>
      </w:pPr>
      <w:r w:rsidRPr="00E96F8A">
        <w:rPr>
          <w:rFonts w:ascii="Arial" w:hAnsi="Arial" w:cs="Arial"/>
        </w:rPr>
        <w:t>complaints or grievances from staff or volunteers</w:t>
      </w:r>
      <w:r w:rsidR="002249EE" w:rsidRPr="00E96F8A">
        <w:rPr>
          <w:rFonts w:ascii="Arial" w:hAnsi="Arial" w:cs="Arial"/>
        </w:rPr>
        <w:t xml:space="preserve"> - </w:t>
      </w:r>
      <w:r w:rsidRPr="00E96F8A">
        <w:rPr>
          <w:rFonts w:ascii="Arial" w:hAnsi="Arial" w:cs="Arial"/>
        </w:rPr>
        <w:t>Staff and volunteers must contact HR in line with our Grievance Policy and Procedures.</w:t>
      </w:r>
    </w:p>
    <w:p w14:paraId="2F0DCC55" w14:textId="58FD20D8" w:rsidR="002249EE" w:rsidRPr="00E96F8A" w:rsidRDefault="00F245C8" w:rsidP="7936EE5D">
      <w:pPr>
        <w:pStyle w:val="paragraph"/>
        <w:numPr>
          <w:ilvl w:val="0"/>
          <w:numId w:val="26"/>
        </w:numPr>
        <w:spacing w:before="0" w:beforeAutospacing="0" w:after="120" w:afterAutospacing="0" w:line="360" w:lineRule="auto"/>
        <w:jc w:val="both"/>
        <w:rPr>
          <w:rFonts w:cs="Arial"/>
        </w:rPr>
      </w:pPr>
      <w:r w:rsidRPr="00E96F8A">
        <w:rPr>
          <w:rFonts w:ascii="Arial" w:hAnsi="Arial" w:cs="Arial"/>
        </w:rPr>
        <w:t>c</w:t>
      </w:r>
      <w:r w:rsidR="002249EE" w:rsidRPr="00E96F8A">
        <w:rPr>
          <w:rFonts w:ascii="Arial" w:hAnsi="Arial" w:cs="Arial"/>
        </w:rPr>
        <w:t xml:space="preserve">omplaints relating to </w:t>
      </w:r>
      <w:r w:rsidR="00880690" w:rsidRPr="00E96F8A">
        <w:rPr>
          <w:rFonts w:ascii="Arial" w:hAnsi="Arial" w:cs="Arial"/>
        </w:rPr>
        <w:t xml:space="preserve">General Data Protection Regulation (GDPR) </w:t>
      </w:r>
      <w:r w:rsidRPr="00E96F8A">
        <w:rPr>
          <w:rFonts w:ascii="Arial" w:hAnsi="Arial" w:cs="Arial"/>
        </w:rPr>
        <w:t>–</w:t>
      </w:r>
      <w:r w:rsidR="00880690" w:rsidRPr="00E96F8A">
        <w:rPr>
          <w:rFonts w:ascii="Arial" w:hAnsi="Arial" w:cs="Arial"/>
        </w:rPr>
        <w:t xml:space="preserve"> </w:t>
      </w:r>
      <w:r w:rsidRPr="00E96F8A">
        <w:rPr>
          <w:rFonts w:ascii="Arial" w:hAnsi="Arial" w:cs="Arial"/>
        </w:rPr>
        <w:t>please refer to the Group Information Security Policy</w:t>
      </w:r>
    </w:p>
    <w:p w14:paraId="6EF19DEF" w14:textId="6471A0F4" w:rsidR="00F245C8" w:rsidRPr="00E96F8A" w:rsidRDefault="00E86A02" w:rsidP="7936EE5D">
      <w:pPr>
        <w:pStyle w:val="paragraph"/>
        <w:numPr>
          <w:ilvl w:val="0"/>
          <w:numId w:val="26"/>
        </w:numPr>
        <w:spacing w:before="0" w:beforeAutospacing="0" w:after="120" w:afterAutospacing="0" w:line="360" w:lineRule="auto"/>
        <w:jc w:val="both"/>
        <w:rPr>
          <w:rFonts w:cs="Arial"/>
        </w:rPr>
      </w:pPr>
      <w:r w:rsidRPr="00E96F8A">
        <w:rPr>
          <w:rStyle w:val="normaltextrun"/>
          <w:rFonts w:ascii="Arial" w:hAnsi="Arial" w:cs="Arial"/>
          <w:color w:val="000000"/>
          <w:bdr w:val="none" w:sz="0" w:space="0" w:color="auto" w:frame="1"/>
        </w:rPr>
        <w:lastRenderedPageBreak/>
        <w:t>‘</w:t>
      </w:r>
      <w:proofErr w:type="gramStart"/>
      <w:r w:rsidRPr="00E96F8A">
        <w:rPr>
          <w:rStyle w:val="normaltextrun"/>
          <w:rFonts w:ascii="Arial" w:hAnsi="Arial" w:cs="Arial"/>
          <w:color w:val="000000"/>
          <w:bdr w:val="none" w:sz="0" w:space="0" w:color="auto" w:frame="1"/>
        </w:rPr>
        <w:t>whistle</w:t>
      </w:r>
      <w:proofErr w:type="gramEnd"/>
      <w:r w:rsidRPr="00E96F8A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-blowing’ under the Public Interest Disclosure Act (PIDA) 1996 </w:t>
      </w:r>
      <w:r w:rsidR="00893E68" w:rsidRPr="00E96F8A">
        <w:rPr>
          <w:rStyle w:val="normaltextrun"/>
          <w:rFonts w:ascii="Arial" w:hAnsi="Arial" w:cs="Arial"/>
          <w:color w:val="000000"/>
          <w:bdr w:val="none" w:sz="0" w:space="0" w:color="auto" w:frame="1"/>
        </w:rPr>
        <w:t>–</w:t>
      </w:r>
      <w:r w:rsidRPr="00E96F8A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893E68" w:rsidRPr="00E96F8A">
        <w:rPr>
          <w:rStyle w:val="normaltextrun"/>
          <w:rFonts w:ascii="Arial" w:hAnsi="Arial" w:cs="Arial"/>
          <w:color w:val="000000"/>
          <w:bdr w:val="none" w:sz="0" w:space="0" w:color="auto" w:frame="1"/>
        </w:rPr>
        <w:t>for which the Confidential reporting and “Whistleblowing” Policy should be utilised</w:t>
      </w:r>
    </w:p>
    <w:p w14:paraId="722143E9" w14:textId="2D88ADE6" w:rsidR="003060C2" w:rsidRDefault="00CD09BF" w:rsidP="004A7C33">
      <w:pPr>
        <w:autoSpaceDE w:val="0"/>
        <w:autoSpaceDN w:val="0"/>
        <w:adjustRightInd w:val="0"/>
        <w:spacing w:after="120" w:line="360" w:lineRule="auto"/>
        <w:jc w:val="both"/>
        <w:rPr>
          <w:rFonts w:eastAsia="Times New Roman" w:cs="Arial"/>
          <w:szCs w:val="24"/>
          <w:lang w:eastAsia="en-GB"/>
        </w:rPr>
      </w:pPr>
      <w:r w:rsidRPr="006726A2">
        <w:rPr>
          <w:rFonts w:eastAsia="Times New Roman" w:cs="Arial"/>
          <w:szCs w:val="24"/>
          <w:lang w:eastAsia="en-GB"/>
        </w:rPr>
        <w:t xml:space="preserve">Shaw Trust customers include </w:t>
      </w:r>
      <w:r w:rsidR="00D03E5E" w:rsidRPr="006726A2">
        <w:rPr>
          <w:rFonts w:eastAsia="Times New Roman" w:cs="Arial"/>
          <w:szCs w:val="24"/>
          <w:lang w:eastAsia="en-GB"/>
        </w:rPr>
        <w:t>those people we support</w:t>
      </w:r>
      <w:r w:rsidRPr="006726A2">
        <w:rPr>
          <w:rFonts w:eastAsia="Times New Roman" w:cs="Arial"/>
          <w:szCs w:val="24"/>
          <w:lang w:eastAsia="en-GB"/>
        </w:rPr>
        <w:t xml:space="preserve">, our commissioners, the partners with whom we work with, and </w:t>
      </w:r>
      <w:r w:rsidR="00814DC4" w:rsidRPr="006726A2">
        <w:rPr>
          <w:rFonts w:eastAsia="Times New Roman" w:cs="Arial"/>
          <w:szCs w:val="24"/>
          <w:lang w:eastAsia="en-GB"/>
        </w:rPr>
        <w:t>other</w:t>
      </w:r>
      <w:r w:rsidR="00D03E5E" w:rsidRPr="006726A2">
        <w:rPr>
          <w:rFonts w:eastAsia="Times New Roman" w:cs="Arial"/>
          <w:szCs w:val="24"/>
          <w:lang w:eastAsia="en-GB"/>
        </w:rPr>
        <w:t xml:space="preserve"> wider</w:t>
      </w:r>
      <w:r w:rsidR="00814DC4" w:rsidRPr="006726A2">
        <w:rPr>
          <w:rFonts w:eastAsia="Times New Roman" w:cs="Arial"/>
          <w:szCs w:val="24"/>
          <w:lang w:eastAsia="en-GB"/>
        </w:rPr>
        <w:t xml:space="preserve"> stakeholders</w:t>
      </w:r>
      <w:r w:rsidRPr="006726A2">
        <w:rPr>
          <w:rFonts w:eastAsia="Times New Roman" w:cs="Arial"/>
          <w:szCs w:val="24"/>
          <w:lang w:eastAsia="en-GB"/>
        </w:rPr>
        <w:t>.</w:t>
      </w:r>
      <w:r w:rsidRPr="00961144">
        <w:rPr>
          <w:rFonts w:eastAsia="Times New Roman" w:cs="Arial"/>
          <w:szCs w:val="24"/>
          <w:lang w:eastAsia="en-GB"/>
        </w:rPr>
        <w:t xml:space="preserve"> </w:t>
      </w:r>
    </w:p>
    <w:p w14:paraId="2769BF7C" w14:textId="176E7262" w:rsidR="006726A2" w:rsidRDefault="00A84192" w:rsidP="004A7C33">
      <w:pPr>
        <w:spacing w:after="120" w:line="360" w:lineRule="auto"/>
        <w:jc w:val="both"/>
        <w:rPr>
          <w:rStyle w:val="eop"/>
          <w:rFonts w:eastAsiaTheme="majorEastAsia" w:cs="Arial"/>
          <w:b/>
          <w:color w:val="000000" w:themeColor="text1"/>
          <w:sz w:val="28"/>
          <w:szCs w:val="28"/>
        </w:rPr>
      </w:pPr>
      <w:r w:rsidRPr="001658DD">
        <w:rPr>
          <w:rStyle w:val="normaltextrun"/>
          <w:rFonts w:cs="Arial"/>
          <w:b/>
          <w:color w:val="000000" w:themeColor="text1"/>
          <w:sz w:val="28"/>
          <w:szCs w:val="28"/>
        </w:rPr>
        <w:t>Policy Statement</w:t>
      </w:r>
      <w:r w:rsidRPr="001658DD">
        <w:rPr>
          <w:rStyle w:val="eop"/>
          <w:rFonts w:eastAsiaTheme="majorEastAsia" w:cs="Arial"/>
          <w:b/>
          <w:color w:val="000000" w:themeColor="text1"/>
          <w:sz w:val="28"/>
          <w:szCs w:val="28"/>
        </w:rPr>
        <w:t> </w:t>
      </w:r>
    </w:p>
    <w:p w14:paraId="73890D7A" w14:textId="6E403DC0" w:rsidR="008C17A0" w:rsidRDefault="008C17A0" w:rsidP="004A7C33">
      <w:pPr>
        <w:spacing w:after="12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This Policy document enables Shaw Trust to:</w:t>
      </w:r>
    </w:p>
    <w:p w14:paraId="4D97810F" w14:textId="3A479086" w:rsidR="003060C2" w:rsidRDefault="00C13956" w:rsidP="004A7C33">
      <w:pPr>
        <w:pStyle w:val="paragraph"/>
        <w:numPr>
          <w:ilvl w:val="0"/>
          <w:numId w:val="11"/>
        </w:numPr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060C2" w:rsidRPr="00D17256">
        <w:rPr>
          <w:rFonts w:ascii="Arial" w:hAnsi="Arial" w:cs="Arial"/>
        </w:rPr>
        <w:t xml:space="preserve">stablish a clear </w:t>
      </w:r>
      <w:r>
        <w:rPr>
          <w:rFonts w:ascii="Arial" w:hAnsi="Arial" w:cs="Arial"/>
        </w:rPr>
        <w:t>procedure f</w:t>
      </w:r>
      <w:r w:rsidR="003060C2" w:rsidRPr="00D17256">
        <w:rPr>
          <w:rFonts w:ascii="Arial" w:hAnsi="Arial" w:cs="Arial"/>
        </w:rPr>
        <w:t xml:space="preserve">or addressing all </w:t>
      </w:r>
      <w:r w:rsidR="00D17256" w:rsidRPr="00D17256">
        <w:rPr>
          <w:rFonts w:ascii="Arial" w:hAnsi="Arial" w:cs="Arial"/>
        </w:rPr>
        <w:t xml:space="preserve">feedback and </w:t>
      </w:r>
      <w:r w:rsidR="003060C2" w:rsidRPr="00D17256">
        <w:rPr>
          <w:rFonts w:ascii="Arial" w:hAnsi="Arial" w:cs="Arial"/>
        </w:rPr>
        <w:t>c</w:t>
      </w:r>
      <w:r w:rsidR="00D17256" w:rsidRPr="00D17256">
        <w:rPr>
          <w:rFonts w:ascii="Arial" w:hAnsi="Arial" w:cs="Arial"/>
        </w:rPr>
        <w:t xml:space="preserve">omplaints </w:t>
      </w:r>
    </w:p>
    <w:p w14:paraId="0EADB345" w14:textId="0BB5E607" w:rsidR="00D17256" w:rsidRDefault="00D17256" w:rsidP="004A7C33">
      <w:pPr>
        <w:pStyle w:val="paragraph"/>
        <w:numPr>
          <w:ilvl w:val="0"/>
          <w:numId w:val="11"/>
        </w:numPr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ensure all complaints are dealt with in a timely and appropriate manner</w:t>
      </w:r>
    </w:p>
    <w:p w14:paraId="2412D6C1" w14:textId="2AEDB4F7" w:rsidR="00D17256" w:rsidRDefault="00D17256" w:rsidP="004A7C33">
      <w:pPr>
        <w:pStyle w:val="paragraph"/>
        <w:numPr>
          <w:ilvl w:val="0"/>
          <w:numId w:val="11"/>
        </w:numPr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provide a channel for people to register their feedback and complaints</w:t>
      </w:r>
    </w:p>
    <w:p w14:paraId="68F6D335" w14:textId="52764EC4" w:rsidR="00D17256" w:rsidRDefault="00D17256" w:rsidP="004A7C33">
      <w:pPr>
        <w:pStyle w:val="paragraph"/>
        <w:numPr>
          <w:ilvl w:val="0"/>
          <w:numId w:val="11"/>
        </w:numPr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ensure impartial consideration</w:t>
      </w:r>
    </w:p>
    <w:p w14:paraId="0CF5F116" w14:textId="4F0FCB8C" w:rsidR="00D17256" w:rsidRDefault="00D17256" w:rsidP="004A7C33">
      <w:pPr>
        <w:pStyle w:val="paragraph"/>
        <w:numPr>
          <w:ilvl w:val="0"/>
          <w:numId w:val="11"/>
        </w:numPr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resolve issues raised to the satisfaction of both the complainant and the organisation</w:t>
      </w:r>
    </w:p>
    <w:p w14:paraId="7F112765" w14:textId="3F225C86" w:rsidR="00D17256" w:rsidRDefault="00D17256" w:rsidP="004A7C33">
      <w:pPr>
        <w:pStyle w:val="paragraph"/>
        <w:numPr>
          <w:ilvl w:val="0"/>
          <w:numId w:val="11"/>
        </w:numPr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learn lessons from all complaints and make recommendations which will support our policy of continuous improvement</w:t>
      </w:r>
    </w:p>
    <w:p w14:paraId="075131A4" w14:textId="77777777" w:rsidR="00D17256" w:rsidRDefault="00D17256" w:rsidP="004A7C33">
      <w:pPr>
        <w:pStyle w:val="ListParagraph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526B80">
        <w:rPr>
          <w:rFonts w:ascii="Arial" w:hAnsi="Arial" w:cs="Arial"/>
          <w:sz w:val="24"/>
          <w:szCs w:val="24"/>
        </w:rPr>
        <w:t>understand and assess the levels of satisfaction</w:t>
      </w:r>
    </w:p>
    <w:p w14:paraId="4975C8BF" w14:textId="6E9DE9F7" w:rsidR="00D17256" w:rsidRPr="00526B80" w:rsidRDefault="005869A6" w:rsidP="004A7C33">
      <w:pPr>
        <w:pStyle w:val="ListParagraph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D17256" w:rsidRPr="00D17256">
        <w:rPr>
          <w:rFonts w:ascii="Arial" w:hAnsi="Arial" w:cs="Arial"/>
          <w:sz w:val="24"/>
          <w:szCs w:val="24"/>
        </w:rPr>
        <w:t>mbed a culture of listening</w:t>
      </w:r>
      <w:r w:rsidR="00D17256">
        <w:rPr>
          <w:rFonts w:ascii="Arial" w:hAnsi="Arial" w:cs="Arial"/>
          <w:sz w:val="24"/>
          <w:szCs w:val="24"/>
        </w:rPr>
        <w:t xml:space="preserve"> and</w:t>
      </w:r>
      <w:r w:rsidR="00D17256" w:rsidRPr="00D17256">
        <w:rPr>
          <w:rFonts w:ascii="Arial" w:hAnsi="Arial" w:cs="Arial"/>
          <w:sz w:val="24"/>
          <w:szCs w:val="24"/>
        </w:rPr>
        <w:t xml:space="preserve"> learning</w:t>
      </w:r>
      <w:r w:rsidR="00D17256" w:rsidRPr="00526B80">
        <w:rPr>
          <w:rFonts w:ascii="Arial" w:hAnsi="Arial" w:cs="Arial"/>
          <w:sz w:val="24"/>
          <w:szCs w:val="24"/>
        </w:rPr>
        <w:t xml:space="preserve"> </w:t>
      </w:r>
    </w:p>
    <w:p w14:paraId="66B20A2D" w14:textId="44C7D6E0" w:rsidR="00D17256" w:rsidRPr="00D17256" w:rsidRDefault="00D17256" w:rsidP="004A7C33">
      <w:pPr>
        <w:pStyle w:val="paragraph"/>
        <w:numPr>
          <w:ilvl w:val="0"/>
          <w:numId w:val="11"/>
        </w:numPr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share best practice</w:t>
      </w:r>
    </w:p>
    <w:p w14:paraId="737B5C9D" w14:textId="1BDD1187" w:rsidR="00245D82" w:rsidRDefault="00245D82" w:rsidP="004A7C33">
      <w:pPr>
        <w:spacing w:after="12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We will collaborate and share learning from feedback across the Group.  The insight from data </w:t>
      </w:r>
      <w:r w:rsidR="00C13956">
        <w:rPr>
          <w:rFonts w:cs="Arial"/>
          <w:szCs w:val="24"/>
        </w:rPr>
        <w:t xml:space="preserve">will be </w:t>
      </w:r>
      <w:r>
        <w:rPr>
          <w:rFonts w:cs="Arial"/>
          <w:szCs w:val="24"/>
        </w:rPr>
        <w:t>used by the business to improve the quality of our services, customer satisfaction and shared best practice</w:t>
      </w:r>
      <w:r w:rsidR="006209DD">
        <w:rPr>
          <w:rFonts w:cs="Arial"/>
          <w:szCs w:val="24"/>
        </w:rPr>
        <w:t>.</w:t>
      </w:r>
    </w:p>
    <w:p w14:paraId="271A2585" w14:textId="0BD45A84" w:rsidR="60D4A74D" w:rsidRPr="001658DD" w:rsidRDefault="00D17256" w:rsidP="004A7C33">
      <w:pPr>
        <w:spacing w:after="120" w:line="360" w:lineRule="auto"/>
        <w:jc w:val="both"/>
        <w:rPr>
          <w:rFonts w:cs="Arial"/>
          <w:b/>
          <w:sz w:val="28"/>
          <w:szCs w:val="28"/>
        </w:rPr>
      </w:pPr>
      <w:r w:rsidRPr="001658DD">
        <w:rPr>
          <w:rFonts w:cs="Arial"/>
          <w:b/>
          <w:sz w:val="28"/>
          <w:szCs w:val="28"/>
        </w:rPr>
        <w:t>Monitoring and Evaluation</w:t>
      </w:r>
    </w:p>
    <w:p w14:paraId="58FD288E" w14:textId="18D68E49" w:rsidR="00D17256" w:rsidRDefault="00D17256" w:rsidP="004A7C33">
      <w:pPr>
        <w:spacing w:after="120" w:line="360" w:lineRule="auto"/>
        <w:jc w:val="both"/>
        <w:rPr>
          <w:rFonts w:cs="Arial"/>
        </w:rPr>
      </w:pPr>
      <w:r w:rsidRPr="5B05FAA4">
        <w:rPr>
          <w:rFonts w:cs="Arial"/>
        </w:rPr>
        <w:t xml:space="preserve">The insight and intelligence from customer satisfaction data will be reviewed and analysed by </w:t>
      </w:r>
      <w:r>
        <w:rPr>
          <w:rFonts w:cs="Arial"/>
        </w:rPr>
        <w:t>the Operational Support Service</w:t>
      </w:r>
      <w:r w:rsidRPr="5B05FAA4">
        <w:rPr>
          <w:rFonts w:cs="Arial"/>
        </w:rPr>
        <w:t xml:space="preserve"> function</w:t>
      </w:r>
      <w:r w:rsidRPr="23B9B60D">
        <w:rPr>
          <w:rFonts w:cs="Arial"/>
        </w:rPr>
        <w:t>, in collaboration</w:t>
      </w:r>
      <w:r w:rsidRPr="5B05FAA4">
        <w:rPr>
          <w:rFonts w:cs="Arial"/>
        </w:rPr>
        <w:t xml:space="preserve"> </w:t>
      </w:r>
      <w:r w:rsidRPr="148D64DA">
        <w:rPr>
          <w:rFonts w:cs="Arial"/>
        </w:rPr>
        <w:t xml:space="preserve">with business </w:t>
      </w:r>
      <w:r w:rsidRPr="12D87F09">
        <w:rPr>
          <w:rFonts w:cs="Arial"/>
        </w:rPr>
        <w:t>sectors,</w:t>
      </w:r>
      <w:r w:rsidRPr="148D64DA">
        <w:rPr>
          <w:rFonts w:cs="Arial"/>
        </w:rPr>
        <w:t xml:space="preserve"> </w:t>
      </w:r>
      <w:r w:rsidRPr="5B05FAA4">
        <w:rPr>
          <w:rFonts w:cs="Arial"/>
        </w:rPr>
        <w:t>and will inform self-assessment and continuous improvement plans. Trends will drive changes to systems and processes, the re-alignment of current services, supply chain and partnership reviews and staff training.  The review of feedback may also require necessary changes to our organisational policies and procedures.</w:t>
      </w:r>
    </w:p>
    <w:p w14:paraId="76543403" w14:textId="4A18A868" w:rsidR="008066E8" w:rsidRDefault="003F2712" w:rsidP="004A7C33">
      <w:pPr>
        <w:spacing w:after="120" w:line="360" w:lineRule="auto"/>
        <w:jc w:val="both"/>
        <w:rPr>
          <w:rFonts w:cs="Arial"/>
          <w:szCs w:val="24"/>
        </w:rPr>
      </w:pPr>
      <w:proofErr w:type="gramStart"/>
      <w:r>
        <w:rPr>
          <w:rFonts w:cs="Arial"/>
        </w:rPr>
        <w:lastRenderedPageBreak/>
        <w:t>In order</w:t>
      </w:r>
      <w:r w:rsidR="00352BAA">
        <w:rPr>
          <w:rFonts w:cs="Arial"/>
        </w:rPr>
        <w:t xml:space="preserve"> </w:t>
      </w:r>
      <w:r w:rsidR="00E91D0C">
        <w:rPr>
          <w:rFonts w:cs="Arial"/>
        </w:rPr>
        <w:t>to</w:t>
      </w:r>
      <w:proofErr w:type="gramEnd"/>
      <w:r w:rsidR="00E91D0C">
        <w:rPr>
          <w:rFonts w:cs="Arial"/>
        </w:rPr>
        <w:t xml:space="preserve"> </w:t>
      </w:r>
      <w:r w:rsidR="00E91D0C" w:rsidRPr="3AD11B83">
        <w:rPr>
          <w:rFonts w:cs="Arial"/>
        </w:rPr>
        <w:t>improve</w:t>
      </w:r>
      <w:r w:rsidR="00D17256" w:rsidRPr="3AD11B83">
        <w:rPr>
          <w:rFonts w:cs="Arial"/>
        </w:rPr>
        <w:t xml:space="preserve"> customer experience through continuous improvement, </w:t>
      </w:r>
      <w:r w:rsidR="001C0BEB">
        <w:rPr>
          <w:rFonts w:cs="Arial"/>
        </w:rPr>
        <w:t>data will be utilised</w:t>
      </w:r>
      <w:r w:rsidR="00352BAA">
        <w:rPr>
          <w:rFonts w:cs="Arial"/>
        </w:rPr>
        <w:t xml:space="preserve"> </w:t>
      </w:r>
      <w:r w:rsidR="001C0BEB">
        <w:rPr>
          <w:rFonts w:cs="Arial"/>
        </w:rPr>
        <w:t xml:space="preserve">to </w:t>
      </w:r>
      <w:r w:rsidR="00D17256" w:rsidRPr="3AD11B83">
        <w:rPr>
          <w:rFonts w:cs="Arial"/>
        </w:rPr>
        <w:t xml:space="preserve">produce </w:t>
      </w:r>
      <w:r w:rsidR="001C0BEB">
        <w:rPr>
          <w:rFonts w:cs="Arial"/>
        </w:rPr>
        <w:t>business intelligence</w:t>
      </w:r>
      <w:r w:rsidR="008F27D6">
        <w:rPr>
          <w:rFonts w:cs="Arial"/>
        </w:rPr>
        <w:t xml:space="preserve"> reports</w:t>
      </w:r>
      <w:r w:rsidR="00D17256" w:rsidRPr="3AD11B83">
        <w:rPr>
          <w:rFonts w:cs="Arial"/>
        </w:rPr>
        <w:t xml:space="preserve"> relating to feedback</w:t>
      </w:r>
      <w:r w:rsidR="00C13956">
        <w:rPr>
          <w:rFonts w:cs="Arial"/>
        </w:rPr>
        <w:t>,</w:t>
      </w:r>
      <w:r w:rsidR="00D17256" w:rsidRPr="3AD11B83">
        <w:rPr>
          <w:rFonts w:cs="Arial"/>
        </w:rPr>
        <w:t xml:space="preserve"> </w:t>
      </w:r>
      <w:r w:rsidR="008F27D6">
        <w:rPr>
          <w:rFonts w:cs="Arial"/>
        </w:rPr>
        <w:t>providing</w:t>
      </w:r>
      <w:r w:rsidR="00D17256" w:rsidRPr="3AD11B83">
        <w:rPr>
          <w:rFonts w:cs="Arial"/>
        </w:rPr>
        <w:t xml:space="preserve"> deeper insight to help inform service delivery improvements and understand stakeholder satisfaction.</w:t>
      </w:r>
      <w:r w:rsidR="00400CC0">
        <w:rPr>
          <w:rFonts w:cs="Arial"/>
          <w:szCs w:val="24"/>
        </w:rPr>
        <w:t xml:space="preserve">  These reports will</w:t>
      </w:r>
      <w:r w:rsidR="00D930D8">
        <w:rPr>
          <w:rFonts w:cs="Arial"/>
          <w:szCs w:val="24"/>
        </w:rPr>
        <w:t xml:space="preserve"> identify </w:t>
      </w:r>
      <w:r w:rsidR="008066E8" w:rsidRPr="003D0D3B">
        <w:rPr>
          <w:rFonts w:cs="Arial"/>
          <w:szCs w:val="24"/>
        </w:rPr>
        <w:t xml:space="preserve">the </w:t>
      </w:r>
      <w:r w:rsidR="00D930D8">
        <w:rPr>
          <w:rFonts w:cs="Arial"/>
          <w:szCs w:val="24"/>
        </w:rPr>
        <w:t xml:space="preserve">number of complaints and compliments, </w:t>
      </w:r>
      <w:r w:rsidR="008066E8" w:rsidRPr="003D0D3B">
        <w:rPr>
          <w:rFonts w:cs="Arial"/>
          <w:szCs w:val="24"/>
        </w:rPr>
        <w:t>range and type of feedback, response times</w:t>
      </w:r>
      <w:r w:rsidR="008066E8">
        <w:rPr>
          <w:rFonts w:cs="Arial"/>
          <w:szCs w:val="24"/>
        </w:rPr>
        <w:t xml:space="preserve"> and </w:t>
      </w:r>
      <w:r w:rsidR="008066E8" w:rsidRPr="003D0D3B">
        <w:rPr>
          <w:rFonts w:cs="Arial"/>
          <w:szCs w:val="24"/>
        </w:rPr>
        <w:t>complaint resolution</w:t>
      </w:r>
      <w:r w:rsidR="008066E8">
        <w:rPr>
          <w:rFonts w:cs="Arial"/>
          <w:szCs w:val="24"/>
        </w:rPr>
        <w:t xml:space="preserve">, quality of responses, and the impact of improvement measures taken. </w:t>
      </w:r>
      <w:r w:rsidR="00EA745D">
        <w:rPr>
          <w:rFonts w:cs="Arial"/>
          <w:szCs w:val="24"/>
        </w:rPr>
        <w:t>Furthermore,</w:t>
      </w:r>
      <w:r w:rsidR="008066E8">
        <w:rPr>
          <w:rFonts w:cs="Arial"/>
          <w:szCs w:val="24"/>
        </w:rPr>
        <w:t xml:space="preserve"> intelligence </w:t>
      </w:r>
      <w:r w:rsidR="00C71C29">
        <w:rPr>
          <w:rFonts w:cs="Arial"/>
          <w:szCs w:val="24"/>
        </w:rPr>
        <w:t>gathered</w:t>
      </w:r>
      <w:r w:rsidR="008066E8">
        <w:rPr>
          <w:rFonts w:cs="Arial"/>
          <w:szCs w:val="24"/>
        </w:rPr>
        <w:t xml:space="preserve"> </w:t>
      </w:r>
      <w:r w:rsidR="008066E8" w:rsidRPr="00AC1C3B">
        <w:rPr>
          <w:rFonts w:cs="Arial"/>
          <w:szCs w:val="24"/>
        </w:rPr>
        <w:t>will</w:t>
      </w:r>
      <w:r w:rsidR="008066E8">
        <w:rPr>
          <w:rFonts w:cs="Arial"/>
          <w:szCs w:val="24"/>
        </w:rPr>
        <w:t xml:space="preserve"> inform the Board and Senior Leadership Team</w:t>
      </w:r>
      <w:r w:rsidR="008066E8" w:rsidRPr="00AC1C3B">
        <w:rPr>
          <w:rFonts w:cs="Arial"/>
          <w:szCs w:val="24"/>
        </w:rPr>
        <w:t>,</w:t>
      </w:r>
      <w:r w:rsidR="008066E8">
        <w:rPr>
          <w:rFonts w:cs="Arial"/>
          <w:szCs w:val="24"/>
        </w:rPr>
        <w:t xml:space="preserve"> so they</w:t>
      </w:r>
      <w:r w:rsidR="003F1E06">
        <w:rPr>
          <w:rFonts w:cs="Arial"/>
          <w:szCs w:val="24"/>
        </w:rPr>
        <w:t xml:space="preserve"> </w:t>
      </w:r>
      <w:r w:rsidR="00C71C29">
        <w:rPr>
          <w:rFonts w:cs="Arial"/>
          <w:szCs w:val="24"/>
        </w:rPr>
        <w:t>have</w:t>
      </w:r>
      <w:r w:rsidR="008066E8">
        <w:rPr>
          <w:rFonts w:cs="Arial"/>
          <w:szCs w:val="24"/>
        </w:rPr>
        <w:t xml:space="preserve"> insight to satisfaction levels and be </w:t>
      </w:r>
      <w:r w:rsidR="00E62E46">
        <w:rPr>
          <w:rFonts w:cs="Arial"/>
          <w:szCs w:val="24"/>
        </w:rPr>
        <w:t>alerted to</w:t>
      </w:r>
      <w:r w:rsidR="008066E8">
        <w:rPr>
          <w:rFonts w:cs="Arial"/>
          <w:szCs w:val="24"/>
        </w:rPr>
        <w:t xml:space="preserve"> </w:t>
      </w:r>
      <w:r w:rsidR="00E62E46">
        <w:rPr>
          <w:rFonts w:cs="Arial"/>
          <w:szCs w:val="24"/>
        </w:rPr>
        <w:t xml:space="preserve">emerging or actual </w:t>
      </w:r>
      <w:r w:rsidR="008066E8">
        <w:rPr>
          <w:rFonts w:cs="Arial"/>
          <w:szCs w:val="24"/>
        </w:rPr>
        <w:t>risk.</w:t>
      </w:r>
    </w:p>
    <w:p w14:paraId="26AC95A4" w14:textId="4CC7A35A" w:rsidR="00D17256" w:rsidRDefault="00D17256" w:rsidP="004A7C33">
      <w:pPr>
        <w:spacing w:after="12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The themes from identified trends will lobby further f</w:t>
      </w:r>
      <w:r w:rsidRPr="00CD09BF">
        <w:rPr>
          <w:rFonts w:cs="Arial"/>
          <w:szCs w:val="24"/>
        </w:rPr>
        <w:t xml:space="preserve">eedback </w:t>
      </w:r>
      <w:r>
        <w:rPr>
          <w:rFonts w:cs="Arial"/>
          <w:szCs w:val="24"/>
        </w:rPr>
        <w:t>to understand and inform</w:t>
      </w:r>
      <w:r w:rsidRPr="00CD09BF">
        <w:rPr>
          <w:rFonts w:cs="Arial"/>
          <w:szCs w:val="24"/>
        </w:rPr>
        <w:t xml:space="preserve"> wider improvements across all business sectors </w:t>
      </w:r>
      <w:r>
        <w:rPr>
          <w:rFonts w:cs="Arial"/>
          <w:szCs w:val="24"/>
        </w:rPr>
        <w:t xml:space="preserve">by </w:t>
      </w:r>
      <w:r w:rsidRPr="00CD09BF">
        <w:rPr>
          <w:rFonts w:cs="Arial"/>
          <w:szCs w:val="24"/>
        </w:rPr>
        <w:t>using</w:t>
      </w:r>
      <w:r>
        <w:rPr>
          <w:rFonts w:cs="Arial"/>
          <w:szCs w:val="24"/>
        </w:rPr>
        <w:t xml:space="preserve"> our User Involvement &amp; Engagement Strategy, which can</w:t>
      </w:r>
      <w:r w:rsidR="00C13956">
        <w:rPr>
          <w:rFonts w:cs="Arial"/>
          <w:szCs w:val="24"/>
        </w:rPr>
        <w:t xml:space="preserve"> drive and</w:t>
      </w:r>
      <w:r>
        <w:rPr>
          <w:rFonts w:cs="Arial"/>
          <w:szCs w:val="24"/>
        </w:rPr>
        <w:t xml:space="preserve"> include</w:t>
      </w:r>
      <w:r w:rsidR="00C13956">
        <w:rPr>
          <w:rFonts w:cs="Arial"/>
          <w:szCs w:val="24"/>
        </w:rPr>
        <w:t xml:space="preserve"> an</w:t>
      </w:r>
      <w:r w:rsidRPr="00CD09BF">
        <w:rPr>
          <w:rFonts w:cs="Arial"/>
          <w:szCs w:val="24"/>
        </w:rPr>
        <w:t>:</w:t>
      </w:r>
    </w:p>
    <w:p w14:paraId="73BC9D37" w14:textId="77777777" w:rsidR="00D17256" w:rsidRPr="00961144" w:rsidRDefault="00D17256" w:rsidP="004A7C33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938"/>
        <w:contextualSpacing/>
        <w:jc w:val="both"/>
        <w:rPr>
          <w:rFonts w:eastAsia="Times New Roman" w:cs="Arial"/>
          <w:szCs w:val="24"/>
          <w:lang w:eastAsia="en-GB"/>
        </w:rPr>
      </w:pPr>
      <w:r w:rsidRPr="00961144">
        <w:rPr>
          <w:rFonts w:eastAsia="Times New Roman" w:cs="Arial"/>
          <w:szCs w:val="24"/>
          <w:lang w:eastAsia="en-GB"/>
        </w:rPr>
        <w:t xml:space="preserve">intervention-specific questionnaires </w:t>
      </w:r>
    </w:p>
    <w:p w14:paraId="25E82D8F" w14:textId="77777777" w:rsidR="00D17256" w:rsidRPr="00961144" w:rsidRDefault="00D17256" w:rsidP="004A7C33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938"/>
        <w:contextualSpacing/>
        <w:jc w:val="both"/>
        <w:rPr>
          <w:rFonts w:eastAsia="Times New Roman" w:cs="Arial"/>
          <w:szCs w:val="24"/>
          <w:lang w:eastAsia="en-GB"/>
        </w:rPr>
      </w:pPr>
      <w:r w:rsidRPr="00961144">
        <w:rPr>
          <w:rFonts w:eastAsia="Times New Roman" w:cs="Arial"/>
          <w:szCs w:val="24"/>
          <w:lang w:eastAsia="en-GB"/>
        </w:rPr>
        <w:t>annual evaluation surveys</w:t>
      </w:r>
    </w:p>
    <w:p w14:paraId="5728940D" w14:textId="77777777" w:rsidR="00D17256" w:rsidRPr="00961144" w:rsidRDefault="00D17256" w:rsidP="004A7C33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938"/>
        <w:contextualSpacing/>
        <w:jc w:val="both"/>
        <w:rPr>
          <w:rFonts w:eastAsia="Times New Roman" w:cs="Arial"/>
          <w:szCs w:val="24"/>
          <w:lang w:eastAsia="en-GB"/>
        </w:rPr>
      </w:pPr>
      <w:r w:rsidRPr="00961144">
        <w:rPr>
          <w:rFonts w:eastAsia="Times New Roman" w:cs="Arial"/>
          <w:szCs w:val="24"/>
          <w:lang w:eastAsia="en-GB"/>
        </w:rPr>
        <w:t>face-to-face interviews</w:t>
      </w:r>
    </w:p>
    <w:p w14:paraId="4AC48D0A" w14:textId="77777777" w:rsidR="00D17256" w:rsidRPr="00961144" w:rsidRDefault="00D17256" w:rsidP="004A7C33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938"/>
        <w:contextualSpacing/>
        <w:jc w:val="both"/>
        <w:rPr>
          <w:rFonts w:eastAsia="Times New Roman" w:cs="Arial"/>
          <w:szCs w:val="24"/>
          <w:lang w:eastAsia="en-GB"/>
        </w:rPr>
      </w:pPr>
      <w:r w:rsidRPr="00961144">
        <w:rPr>
          <w:rFonts w:eastAsia="Times New Roman" w:cs="Arial"/>
          <w:color w:val="000000"/>
          <w:szCs w:val="24"/>
          <w:lang w:eastAsia="en-GB"/>
        </w:rPr>
        <w:t>online feedback form</w:t>
      </w:r>
    </w:p>
    <w:p w14:paraId="71639C0F" w14:textId="6CA1275B" w:rsidR="00D17256" w:rsidRPr="001658DD" w:rsidRDefault="00D17256" w:rsidP="004A7C33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938"/>
        <w:contextualSpacing/>
        <w:jc w:val="both"/>
        <w:rPr>
          <w:rFonts w:eastAsia="Times New Roman" w:cs="Arial"/>
          <w:szCs w:val="24"/>
          <w:lang w:eastAsia="en-GB"/>
        </w:rPr>
      </w:pPr>
      <w:r w:rsidRPr="00961144">
        <w:rPr>
          <w:rFonts w:eastAsia="Times New Roman" w:cs="Arial"/>
          <w:color w:val="000000"/>
          <w:szCs w:val="24"/>
          <w:lang w:eastAsia="en-GB"/>
        </w:rPr>
        <w:t>focus groups convened to consult specific participant groups or consult about specific aspects of service delivery/development</w:t>
      </w:r>
    </w:p>
    <w:p w14:paraId="7D6FD11B" w14:textId="77777777" w:rsidR="006726A2" w:rsidRPr="00961144" w:rsidRDefault="006726A2" w:rsidP="004A7C33">
      <w:pPr>
        <w:autoSpaceDE w:val="0"/>
        <w:autoSpaceDN w:val="0"/>
        <w:adjustRightInd w:val="0"/>
        <w:spacing w:after="120" w:line="360" w:lineRule="auto"/>
        <w:ind w:left="938"/>
        <w:contextualSpacing/>
        <w:jc w:val="both"/>
        <w:rPr>
          <w:rFonts w:eastAsia="Times New Roman" w:cs="Arial"/>
          <w:szCs w:val="24"/>
          <w:lang w:eastAsia="en-GB"/>
        </w:rPr>
      </w:pPr>
    </w:p>
    <w:p w14:paraId="5EE1C36B" w14:textId="45B5ED2C" w:rsidR="00A461B0" w:rsidRDefault="00A461B0" w:rsidP="004A7C33">
      <w:pPr>
        <w:spacing w:after="120" w:line="360" w:lineRule="auto"/>
        <w:jc w:val="both"/>
        <w:rPr>
          <w:rStyle w:val="normaltextrun"/>
          <w:rFonts w:cs="Arial"/>
          <w:b/>
          <w:color w:val="000000" w:themeColor="text1"/>
          <w:sz w:val="28"/>
          <w:szCs w:val="28"/>
        </w:rPr>
      </w:pPr>
      <w:r w:rsidRPr="001658DD">
        <w:rPr>
          <w:rStyle w:val="normaltextrun"/>
          <w:rFonts w:cs="Arial"/>
          <w:b/>
          <w:color w:val="000000" w:themeColor="text1"/>
          <w:sz w:val="28"/>
          <w:szCs w:val="28"/>
        </w:rPr>
        <w:t>Definitions</w:t>
      </w:r>
    </w:p>
    <w:p w14:paraId="54518D1B" w14:textId="1FCDD2A3" w:rsidR="00D12E2A" w:rsidRDefault="00D12E2A" w:rsidP="004A7C33">
      <w:pPr>
        <w:spacing w:after="12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Shaw Trust provides our customers with access to a formal process to enable them to record their feedback with us.  Where a customer is not satisfied with our service and wishes to make a formal complaint, a process is available which enables a transparent and robust investigation to take place and will provide the complainant with a formal response. </w:t>
      </w:r>
    </w:p>
    <w:p w14:paraId="579F2970" w14:textId="61A1A378" w:rsidR="00D12E2A" w:rsidRDefault="00D12E2A" w:rsidP="004A7C33">
      <w:pPr>
        <w:spacing w:after="12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Shaw Trust </w:t>
      </w:r>
      <w:r w:rsidRPr="00553F58">
        <w:rPr>
          <w:rFonts w:cs="Arial"/>
          <w:szCs w:val="24"/>
        </w:rPr>
        <w:t xml:space="preserve">takes all complaints received seriously and endeavours to ensure any complaint is actioned impartially and </w:t>
      </w:r>
      <w:r>
        <w:rPr>
          <w:rFonts w:cs="Arial"/>
          <w:szCs w:val="24"/>
        </w:rPr>
        <w:t>promptly.</w:t>
      </w:r>
      <w:r w:rsidR="00252598">
        <w:rPr>
          <w:rFonts w:cs="Arial"/>
          <w:szCs w:val="24"/>
        </w:rPr>
        <w:t xml:space="preserve">  </w:t>
      </w:r>
      <w:r w:rsidR="00252598" w:rsidRPr="00252598">
        <w:rPr>
          <w:rFonts w:cs="Arial"/>
          <w:szCs w:val="24"/>
        </w:rPr>
        <w:t>We have adopted the Local Government and Social Care Ombudsman’s definition</w:t>
      </w:r>
      <w:r w:rsidR="00252598">
        <w:rPr>
          <w:rFonts w:cs="Arial"/>
          <w:szCs w:val="24"/>
        </w:rPr>
        <w:t xml:space="preserve">s </w:t>
      </w:r>
      <w:proofErr w:type="gramStart"/>
      <w:r w:rsidR="00252598">
        <w:rPr>
          <w:rFonts w:cs="Arial"/>
          <w:szCs w:val="24"/>
        </w:rPr>
        <w:t>in order to</w:t>
      </w:r>
      <w:proofErr w:type="gramEnd"/>
      <w:r w:rsidR="00252598">
        <w:rPr>
          <w:rFonts w:cs="Arial"/>
          <w:szCs w:val="24"/>
        </w:rPr>
        <w:t xml:space="preserve"> support classification within this policy</w:t>
      </w:r>
    </w:p>
    <w:p w14:paraId="1005855B" w14:textId="4F9E054D" w:rsidR="00D12E2A" w:rsidRPr="00252598" w:rsidRDefault="00D12E2A" w:rsidP="00252598">
      <w:pPr>
        <w:pStyle w:val="ListParagraph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4"/>
          <w:szCs w:val="28"/>
        </w:rPr>
      </w:pPr>
      <w:r w:rsidRPr="00252598">
        <w:rPr>
          <w:rFonts w:ascii="Arial" w:hAnsi="Arial" w:cs="Arial"/>
          <w:sz w:val="24"/>
          <w:szCs w:val="28"/>
        </w:rPr>
        <w:t xml:space="preserve">A </w:t>
      </w:r>
      <w:r w:rsidRPr="00252598">
        <w:rPr>
          <w:rFonts w:ascii="Arial" w:hAnsi="Arial" w:cs="Arial"/>
          <w:b/>
          <w:sz w:val="24"/>
          <w:szCs w:val="28"/>
          <w:u w:val="single"/>
        </w:rPr>
        <w:t>complaint</w:t>
      </w:r>
      <w:r w:rsidRPr="00252598">
        <w:rPr>
          <w:rFonts w:ascii="Arial" w:hAnsi="Arial" w:cs="Arial"/>
          <w:sz w:val="24"/>
          <w:szCs w:val="28"/>
        </w:rPr>
        <w:t xml:space="preserve"> is a criticism or expression of dissatisfaction received from any individual, </w:t>
      </w:r>
      <w:r w:rsidR="00252598" w:rsidRPr="00252598">
        <w:rPr>
          <w:rFonts w:ascii="Arial" w:hAnsi="Arial" w:cs="Arial"/>
          <w:sz w:val="24"/>
          <w:szCs w:val="28"/>
        </w:rPr>
        <w:t>partner,</w:t>
      </w:r>
      <w:r w:rsidRPr="00252598">
        <w:rPr>
          <w:rFonts w:ascii="Arial" w:hAnsi="Arial" w:cs="Arial"/>
          <w:sz w:val="24"/>
          <w:szCs w:val="28"/>
        </w:rPr>
        <w:t xml:space="preserve"> or organisation, who is dissatisfied with any aspect of our service. A complaint can be in the form of a formal or informal complaint.</w:t>
      </w:r>
    </w:p>
    <w:p w14:paraId="3ED9BB77" w14:textId="6927FFCA" w:rsidR="00D12E2A" w:rsidRPr="00252598" w:rsidRDefault="00D12E2A" w:rsidP="00252598">
      <w:pPr>
        <w:pStyle w:val="ListParagraph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4"/>
          <w:szCs w:val="28"/>
        </w:rPr>
      </w:pPr>
      <w:r w:rsidRPr="00252598">
        <w:rPr>
          <w:rFonts w:ascii="Arial" w:hAnsi="Arial" w:cs="Arial"/>
          <w:sz w:val="24"/>
          <w:szCs w:val="28"/>
        </w:rPr>
        <w:lastRenderedPageBreak/>
        <w:t xml:space="preserve">A </w:t>
      </w:r>
      <w:r w:rsidRPr="00252598">
        <w:rPr>
          <w:rFonts w:ascii="Arial" w:hAnsi="Arial" w:cs="Arial"/>
          <w:b/>
          <w:sz w:val="24"/>
          <w:szCs w:val="28"/>
          <w:u w:val="single"/>
        </w:rPr>
        <w:t>formal complaint</w:t>
      </w:r>
      <w:r w:rsidRPr="00252598">
        <w:rPr>
          <w:rFonts w:ascii="Arial" w:hAnsi="Arial" w:cs="Arial"/>
          <w:sz w:val="24"/>
          <w:szCs w:val="28"/>
        </w:rPr>
        <w:t xml:space="preserve"> notification, verbal or in writing is received and informs us that an individual, partner or organisation has concerns and wishes to register a formal complaint.</w:t>
      </w:r>
    </w:p>
    <w:p w14:paraId="41F9A20A" w14:textId="5A844759" w:rsidR="00D12E2A" w:rsidRPr="00252598" w:rsidRDefault="00D12E2A" w:rsidP="00252598">
      <w:pPr>
        <w:pStyle w:val="ListParagraph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4"/>
          <w:szCs w:val="28"/>
        </w:rPr>
      </w:pPr>
      <w:r w:rsidRPr="00252598">
        <w:rPr>
          <w:rFonts w:ascii="Arial" w:hAnsi="Arial" w:cs="Arial"/>
          <w:sz w:val="24"/>
          <w:szCs w:val="28"/>
        </w:rPr>
        <w:t xml:space="preserve">An </w:t>
      </w:r>
      <w:r w:rsidRPr="00252598">
        <w:rPr>
          <w:rFonts w:ascii="Arial" w:hAnsi="Arial" w:cs="Arial"/>
          <w:b/>
          <w:sz w:val="24"/>
          <w:szCs w:val="28"/>
          <w:u w:val="single"/>
        </w:rPr>
        <w:t>informal complaint</w:t>
      </w:r>
      <w:r w:rsidRPr="00252598">
        <w:rPr>
          <w:rFonts w:ascii="Arial" w:hAnsi="Arial" w:cs="Arial"/>
          <w:sz w:val="24"/>
          <w:szCs w:val="28"/>
        </w:rPr>
        <w:t xml:space="preserve"> notification, verbal or in writing, is where there are concerns which can be resolved quickly and where the complainant has indicated they do not want their feedback to be registered as a formal complaint. </w:t>
      </w:r>
    </w:p>
    <w:p w14:paraId="732DFCB2" w14:textId="4D9A68D3" w:rsidR="00D12E2A" w:rsidRPr="00252598" w:rsidRDefault="00D12E2A" w:rsidP="00252598">
      <w:pPr>
        <w:pStyle w:val="ListParagraph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4"/>
          <w:szCs w:val="28"/>
        </w:rPr>
      </w:pPr>
      <w:r w:rsidRPr="00252598">
        <w:rPr>
          <w:rFonts w:ascii="Arial" w:hAnsi="Arial" w:cs="Arial"/>
          <w:sz w:val="24"/>
          <w:szCs w:val="28"/>
        </w:rPr>
        <w:t xml:space="preserve">A </w:t>
      </w:r>
      <w:r w:rsidRPr="00252598">
        <w:rPr>
          <w:rFonts w:ascii="Arial" w:hAnsi="Arial" w:cs="Arial"/>
          <w:b/>
          <w:sz w:val="24"/>
          <w:szCs w:val="28"/>
          <w:u w:val="single"/>
        </w:rPr>
        <w:t>compliment</w:t>
      </w:r>
      <w:r w:rsidRPr="00252598">
        <w:rPr>
          <w:rFonts w:ascii="Arial" w:hAnsi="Arial" w:cs="Arial"/>
          <w:sz w:val="24"/>
          <w:szCs w:val="28"/>
        </w:rPr>
        <w:t xml:space="preserve"> is a written statement of positive recognition and praise for a service or individual and should be acknowledged and shared as an example of good practice.</w:t>
      </w:r>
    </w:p>
    <w:p w14:paraId="46442FF3" w14:textId="31E0A54C" w:rsidR="00D12E2A" w:rsidRPr="004F3CC6" w:rsidRDefault="00D12E2A" w:rsidP="00252598">
      <w:pPr>
        <w:pStyle w:val="ListParagraph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52598">
        <w:rPr>
          <w:rFonts w:ascii="Arial" w:hAnsi="Arial" w:cs="Arial"/>
          <w:sz w:val="24"/>
          <w:szCs w:val="28"/>
        </w:rPr>
        <w:t xml:space="preserve">A </w:t>
      </w:r>
      <w:r w:rsidR="00B6042B" w:rsidRPr="00252598">
        <w:rPr>
          <w:rFonts w:ascii="Arial" w:hAnsi="Arial" w:cs="Arial"/>
          <w:b/>
          <w:sz w:val="24"/>
          <w:szCs w:val="28"/>
          <w:u w:val="single"/>
        </w:rPr>
        <w:t>suggestion</w:t>
      </w:r>
      <w:r w:rsidR="00B6042B" w:rsidRPr="00252598">
        <w:rPr>
          <w:rFonts w:ascii="Arial" w:hAnsi="Arial" w:cs="Arial"/>
          <w:sz w:val="24"/>
          <w:szCs w:val="28"/>
        </w:rPr>
        <w:t xml:space="preserve"> </w:t>
      </w:r>
      <w:r w:rsidRPr="00252598">
        <w:rPr>
          <w:rFonts w:ascii="Arial" w:hAnsi="Arial" w:cs="Arial"/>
          <w:sz w:val="24"/>
          <w:szCs w:val="28"/>
        </w:rPr>
        <w:t xml:space="preserve">is where </w:t>
      </w:r>
      <w:r w:rsidRPr="004F3CC6">
        <w:rPr>
          <w:rFonts w:ascii="Arial" w:hAnsi="Arial" w:cs="Arial"/>
          <w:sz w:val="24"/>
          <w:szCs w:val="24"/>
        </w:rPr>
        <w:t xml:space="preserve">customers </w:t>
      </w:r>
      <w:r w:rsidR="003F1E06" w:rsidRPr="004F3CC6">
        <w:rPr>
          <w:rFonts w:ascii="Arial" w:hAnsi="Arial" w:cs="Arial"/>
          <w:sz w:val="24"/>
          <w:szCs w:val="24"/>
        </w:rPr>
        <w:t>suggest</w:t>
      </w:r>
      <w:r w:rsidRPr="004F3CC6">
        <w:rPr>
          <w:rFonts w:ascii="Arial" w:hAnsi="Arial" w:cs="Arial"/>
          <w:sz w:val="24"/>
          <w:szCs w:val="24"/>
        </w:rPr>
        <w:t xml:space="preserve"> improvements </w:t>
      </w:r>
      <w:r w:rsidR="003F1E06" w:rsidRPr="004F3CC6">
        <w:rPr>
          <w:rFonts w:ascii="Arial" w:hAnsi="Arial" w:cs="Arial"/>
          <w:sz w:val="24"/>
          <w:szCs w:val="24"/>
        </w:rPr>
        <w:t>to our</w:t>
      </w:r>
      <w:r w:rsidRPr="004F3CC6">
        <w:rPr>
          <w:rFonts w:ascii="Arial" w:hAnsi="Arial" w:cs="Arial"/>
          <w:sz w:val="24"/>
          <w:szCs w:val="24"/>
        </w:rPr>
        <w:t xml:space="preserve"> service and should be acknowledged.</w:t>
      </w:r>
    </w:p>
    <w:p w14:paraId="027CADF5" w14:textId="51559231" w:rsidR="00A84192" w:rsidRDefault="00A84192" w:rsidP="004A7C33">
      <w:pPr>
        <w:spacing w:after="120" w:line="360" w:lineRule="auto"/>
        <w:jc w:val="both"/>
        <w:rPr>
          <w:rStyle w:val="eop"/>
          <w:rFonts w:eastAsiaTheme="majorEastAsia" w:cs="Arial"/>
          <w:b/>
          <w:bCs/>
          <w:sz w:val="26"/>
          <w:szCs w:val="26"/>
        </w:rPr>
      </w:pPr>
      <w:r w:rsidRPr="001658DD">
        <w:rPr>
          <w:rStyle w:val="normaltextrun"/>
          <w:rFonts w:cs="Arial"/>
          <w:b/>
          <w:sz w:val="28"/>
          <w:szCs w:val="28"/>
        </w:rPr>
        <w:t>Procedures and Guidance</w:t>
      </w:r>
      <w:r w:rsidRPr="00A84192">
        <w:rPr>
          <w:rStyle w:val="eop"/>
          <w:rFonts w:eastAsiaTheme="majorEastAsia" w:cs="Arial"/>
          <w:b/>
          <w:bCs/>
          <w:sz w:val="26"/>
          <w:szCs w:val="26"/>
        </w:rPr>
        <w:t> </w:t>
      </w:r>
    </w:p>
    <w:p w14:paraId="042A5278" w14:textId="1007AEEE" w:rsidR="00A84192" w:rsidRDefault="00A1099F" w:rsidP="004A7C33">
      <w:pPr>
        <w:pStyle w:val="paragraph"/>
        <w:spacing w:before="0" w:beforeAutospacing="0" w:after="120" w:afterAutospacing="0" w:line="360" w:lineRule="auto"/>
        <w:jc w:val="both"/>
        <w:textAlignment w:val="baseline"/>
        <w:rPr>
          <w:rStyle w:val="normaltextrun"/>
          <w:rFonts w:ascii="Arial" w:eastAsiaTheme="minorHAnsi" w:hAnsi="Arial" w:cs="Arial"/>
          <w:i/>
          <w:szCs w:val="22"/>
          <w:lang w:eastAsia="en-US"/>
        </w:rPr>
      </w:pPr>
      <w:r w:rsidRPr="00F16E86">
        <w:rPr>
          <w:rStyle w:val="normaltextrun"/>
          <w:rFonts w:ascii="Arial" w:hAnsi="Arial" w:cs="Arial"/>
          <w:iCs/>
        </w:rPr>
        <w:t>This policy links to the following relevant policies and procedures</w:t>
      </w:r>
      <w:r w:rsidR="00F16E86">
        <w:rPr>
          <w:rStyle w:val="normaltextrun"/>
          <w:rFonts w:ascii="Arial" w:hAnsi="Arial" w:cs="Arial"/>
          <w:iCs/>
        </w:rPr>
        <w:t xml:space="preserve"> that staff should reference</w:t>
      </w:r>
      <w:r w:rsidR="00F16E86">
        <w:rPr>
          <w:rStyle w:val="normaltextrun"/>
          <w:rFonts w:ascii="Arial" w:hAnsi="Arial" w:cs="Arial"/>
          <w:i/>
          <w:iCs/>
        </w:rPr>
        <w:t>:</w:t>
      </w:r>
    </w:p>
    <w:p w14:paraId="077E9F16" w14:textId="77777777" w:rsidR="00025E65" w:rsidRPr="00E96F8A" w:rsidRDefault="00F16E86" w:rsidP="7936EE5D">
      <w:pPr>
        <w:pStyle w:val="paragraph"/>
        <w:numPr>
          <w:ilvl w:val="0"/>
          <w:numId w:val="25"/>
        </w:numPr>
        <w:spacing w:before="0" w:beforeAutospacing="0" w:after="120" w:afterAutospacing="0" w:line="360" w:lineRule="auto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E96F8A">
        <w:rPr>
          <w:rStyle w:val="normaltextrun"/>
          <w:rFonts w:ascii="Arial" w:hAnsi="Arial" w:cs="Arial"/>
        </w:rPr>
        <w:t xml:space="preserve">Group Feedback </w:t>
      </w:r>
      <w:r w:rsidR="00524FC8" w:rsidRPr="00E96F8A">
        <w:rPr>
          <w:rStyle w:val="normaltextrun"/>
          <w:rFonts w:ascii="Arial" w:hAnsi="Arial" w:cs="Arial"/>
        </w:rPr>
        <w:t>and</w:t>
      </w:r>
      <w:r w:rsidR="29AD18B8" w:rsidRPr="00E96F8A">
        <w:rPr>
          <w:rStyle w:val="normaltextrun"/>
          <w:rFonts w:ascii="Arial" w:hAnsi="Arial" w:cs="Arial"/>
        </w:rPr>
        <w:t xml:space="preserve"> Complaint</w:t>
      </w:r>
      <w:r w:rsidRPr="00E96F8A">
        <w:rPr>
          <w:rStyle w:val="normaltextrun"/>
          <w:rFonts w:ascii="Arial" w:hAnsi="Arial" w:cs="Arial"/>
        </w:rPr>
        <w:t xml:space="preserve"> Procedure</w:t>
      </w:r>
    </w:p>
    <w:p w14:paraId="4E096D9A" w14:textId="3E831704" w:rsidR="00025E65" w:rsidRPr="00E96F8A" w:rsidRDefault="00025E65" w:rsidP="7936EE5D">
      <w:pPr>
        <w:pStyle w:val="paragraph"/>
        <w:numPr>
          <w:ilvl w:val="0"/>
          <w:numId w:val="25"/>
        </w:numPr>
        <w:spacing w:before="0" w:beforeAutospacing="0" w:after="120" w:afterAutospacing="0" w:line="360" w:lineRule="auto"/>
        <w:jc w:val="both"/>
        <w:textAlignment w:val="baseline"/>
        <w:rPr>
          <w:rStyle w:val="normaltextrun"/>
          <w:rFonts w:ascii="Segoe UI" w:eastAsiaTheme="minorEastAsia" w:hAnsi="Segoe UI" w:cs="Segoe UI"/>
          <w:sz w:val="18"/>
          <w:szCs w:val="18"/>
          <w:lang w:eastAsia="en-US"/>
        </w:rPr>
      </w:pPr>
      <w:r w:rsidRPr="00E96F8A">
        <w:rPr>
          <w:rStyle w:val="normaltextrun"/>
          <w:rFonts w:ascii="Arial" w:hAnsi="Arial" w:cs="Arial"/>
        </w:rPr>
        <w:t>Group Feedback and Complaint Process</w:t>
      </w:r>
    </w:p>
    <w:p w14:paraId="3FA15CA0" w14:textId="66AAEC7A" w:rsidR="00F16E86" w:rsidRPr="00E96F8A" w:rsidRDefault="005E55DE" w:rsidP="7936EE5D">
      <w:pPr>
        <w:pStyle w:val="paragraph"/>
        <w:numPr>
          <w:ilvl w:val="0"/>
          <w:numId w:val="25"/>
        </w:numPr>
        <w:spacing w:before="0" w:beforeAutospacing="0" w:after="120" w:afterAutospacing="0" w:line="360" w:lineRule="auto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Learning Organisation Strategy </w:t>
      </w:r>
    </w:p>
    <w:p w14:paraId="19E306DA" w14:textId="2950E7B2" w:rsidR="00B259B6" w:rsidRPr="00E96F8A" w:rsidRDefault="00B259B6" w:rsidP="7936EE5D">
      <w:pPr>
        <w:pStyle w:val="paragraph"/>
        <w:numPr>
          <w:ilvl w:val="0"/>
          <w:numId w:val="25"/>
        </w:numPr>
        <w:spacing w:before="0" w:beforeAutospacing="0" w:after="120" w:afterAutospacing="0" w:line="360" w:lineRule="auto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E96F8A">
        <w:rPr>
          <w:rStyle w:val="normaltextrun"/>
          <w:rFonts w:ascii="Arial" w:eastAsiaTheme="majorEastAsia" w:hAnsi="Arial" w:cs="Arial"/>
        </w:rPr>
        <w:t>Diversity and Inclusion Policy</w:t>
      </w:r>
    </w:p>
    <w:p w14:paraId="76EBFD8D" w14:textId="40D24DF5" w:rsidR="00252598" w:rsidRPr="00E96F8A" w:rsidRDefault="00252598" w:rsidP="7936EE5D">
      <w:pPr>
        <w:pStyle w:val="paragraph"/>
        <w:numPr>
          <w:ilvl w:val="0"/>
          <w:numId w:val="25"/>
        </w:numPr>
        <w:spacing w:before="0" w:beforeAutospacing="0" w:after="120" w:afterAutospacing="0" w:line="360" w:lineRule="auto"/>
        <w:jc w:val="both"/>
        <w:rPr>
          <w:rFonts w:cs="Arial"/>
        </w:rPr>
      </w:pPr>
      <w:r w:rsidRPr="00E96F8A">
        <w:rPr>
          <w:rFonts w:ascii="Arial" w:hAnsi="Arial" w:cs="Arial"/>
        </w:rPr>
        <w:t>Group Grievance Policy and Procedures.</w:t>
      </w:r>
    </w:p>
    <w:p w14:paraId="566AF871" w14:textId="5F05886B" w:rsidR="00252598" w:rsidRPr="00E96F8A" w:rsidRDefault="00252598" w:rsidP="7936EE5D">
      <w:pPr>
        <w:pStyle w:val="paragraph"/>
        <w:numPr>
          <w:ilvl w:val="0"/>
          <w:numId w:val="25"/>
        </w:numPr>
        <w:spacing w:before="0" w:beforeAutospacing="0" w:after="120" w:afterAutospacing="0" w:line="360" w:lineRule="auto"/>
        <w:jc w:val="both"/>
        <w:rPr>
          <w:rFonts w:cs="Arial"/>
        </w:rPr>
      </w:pPr>
      <w:r w:rsidRPr="00E96F8A">
        <w:rPr>
          <w:rFonts w:ascii="Arial" w:hAnsi="Arial" w:cs="Arial"/>
        </w:rPr>
        <w:t>Group Information Security Policy</w:t>
      </w:r>
    </w:p>
    <w:p w14:paraId="1FD57268" w14:textId="0249FEBC" w:rsidR="00252598" w:rsidRPr="00E96F8A" w:rsidRDefault="00252598" w:rsidP="7936EE5D">
      <w:pPr>
        <w:pStyle w:val="paragraph"/>
        <w:numPr>
          <w:ilvl w:val="0"/>
          <w:numId w:val="25"/>
        </w:numPr>
        <w:spacing w:before="0" w:beforeAutospacing="0" w:after="120" w:afterAutospacing="0" w:line="360" w:lineRule="auto"/>
        <w:jc w:val="both"/>
        <w:rPr>
          <w:rStyle w:val="normaltextrun"/>
          <w:rFonts w:cs="Arial"/>
        </w:rPr>
      </w:pPr>
      <w:r w:rsidRPr="00E96F8A">
        <w:rPr>
          <w:rStyle w:val="normaltextrun"/>
          <w:rFonts w:ascii="Arial" w:hAnsi="Arial" w:cs="Arial"/>
          <w:color w:val="000000"/>
          <w:bdr w:val="none" w:sz="0" w:space="0" w:color="auto" w:frame="1"/>
        </w:rPr>
        <w:t>Confidential reporting and “Whistleblowing” Policy</w:t>
      </w:r>
    </w:p>
    <w:p w14:paraId="308648C7" w14:textId="0361C497" w:rsidR="00814DC4" w:rsidRPr="00A84192" w:rsidRDefault="00814DC4" w:rsidP="004A7C33">
      <w:pPr>
        <w:pStyle w:val="paragraph"/>
        <w:spacing w:before="0" w:beforeAutospacing="0" w:after="120" w:afterAutospacing="0" w:line="360" w:lineRule="auto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1658DD">
        <w:rPr>
          <w:rStyle w:val="normaltextrun"/>
          <w:rFonts w:ascii="Arial" w:hAnsi="Arial" w:cs="Arial"/>
          <w:b/>
          <w:sz w:val="28"/>
          <w:szCs w:val="28"/>
        </w:rPr>
        <w:t>Compliance </w:t>
      </w:r>
      <w:r w:rsidRPr="001658DD">
        <w:rPr>
          <w:rStyle w:val="eop"/>
          <w:rFonts w:eastAsiaTheme="majorEastAsia" w:cs="Arial"/>
          <w:b/>
          <w:sz w:val="28"/>
          <w:szCs w:val="28"/>
        </w:rPr>
        <w:t> </w:t>
      </w:r>
    </w:p>
    <w:p w14:paraId="072120B9" w14:textId="08DD1984" w:rsidR="00B83847" w:rsidRDefault="00814DC4" w:rsidP="004A7C33">
      <w:pPr>
        <w:pStyle w:val="paragraph"/>
        <w:spacing w:before="0" w:beforeAutospacing="0" w:after="12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 w:rsidRPr="6E80D915">
        <w:rPr>
          <w:rStyle w:val="normaltextrun"/>
          <w:rFonts w:ascii="Arial" w:hAnsi="Arial" w:cs="Arial"/>
        </w:rPr>
        <w:t>Shaw Trust staff are expected to comply w</w:t>
      </w:r>
      <w:r w:rsidR="00D51DCD" w:rsidRPr="6E80D915">
        <w:rPr>
          <w:rStyle w:val="normaltextrun"/>
          <w:rFonts w:ascii="Arial" w:hAnsi="Arial" w:cs="Arial"/>
        </w:rPr>
        <w:t>ith all aspects of this policy.</w:t>
      </w:r>
      <w:r w:rsidR="00612F57" w:rsidRPr="6E80D915">
        <w:rPr>
          <w:rStyle w:val="normaltextrun"/>
          <w:rFonts w:ascii="Arial" w:hAnsi="Arial" w:cs="Arial"/>
        </w:rPr>
        <w:t xml:space="preserve"> </w:t>
      </w:r>
    </w:p>
    <w:p w14:paraId="4DE57950" w14:textId="7531B9E8" w:rsidR="00A76AD9" w:rsidRDefault="00A76AD9" w:rsidP="004A7C33">
      <w:pPr>
        <w:pStyle w:val="paragraph"/>
        <w:spacing w:before="0" w:beforeAutospacing="0" w:after="120" w:afterAutospacing="0" w:line="360" w:lineRule="auto"/>
        <w:jc w:val="both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 xml:space="preserve">Shaw Trust Group is committed to Equality, Diversity, and Inclusion in all its policies and activities. </w:t>
      </w:r>
      <w:r w:rsidR="00411E23">
        <w:rPr>
          <w:rStyle w:val="normaltextrun"/>
          <w:rFonts w:ascii="Arial" w:eastAsiaTheme="majorEastAsia" w:hAnsi="Arial" w:cs="Arial"/>
        </w:rPr>
        <w:t>Our</w:t>
      </w:r>
      <w:r>
        <w:rPr>
          <w:rStyle w:val="normaltextrun"/>
          <w:rFonts w:ascii="Arial" w:eastAsiaTheme="majorEastAsia" w:hAnsi="Arial" w:cs="Arial"/>
        </w:rPr>
        <w:t xml:space="preserve"> approach is set out in full within the Diversity and Inclusion Policy.</w:t>
      </w:r>
    </w:p>
    <w:p w14:paraId="501F5D0A" w14:textId="26E02DC6" w:rsidR="00BD3227" w:rsidRDefault="00570A8F" w:rsidP="004A7C33">
      <w:pPr>
        <w:pStyle w:val="paragraph"/>
        <w:spacing w:before="0" w:beforeAutospacing="0" w:after="120" w:afterAutospacing="0" w:line="360" w:lineRule="auto"/>
        <w:jc w:val="both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In line with</w:t>
      </w:r>
      <w:r w:rsidR="006A60F8">
        <w:rPr>
          <w:rStyle w:val="normaltextrun"/>
          <w:rFonts w:ascii="Arial" w:eastAsiaTheme="majorEastAsia" w:hAnsi="Arial" w:cs="Arial"/>
        </w:rPr>
        <w:t xml:space="preserve"> our ISO 9001</w:t>
      </w:r>
      <w:r>
        <w:rPr>
          <w:rStyle w:val="normaltextrun"/>
          <w:rFonts w:ascii="Arial" w:eastAsiaTheme="majorEastAsia" w:hAnsi="Arial" w:cs="Arial"/>
        </w:rPr>
        <w:t xml:space="preserve"> QMS standard, this policy illustrates </w:t>
      </w:r>
      <w:r w:rsidR="00E7447F">
        <w:rPr>
          <w:rStyle w:val="normaltextrun"/>
          <w:rFonts w:ascii="Arial" w:eastAsiaTheme="majorEastAsia" w:hAnsi="Arial" w:cs="Arial"/>
        </w:rPr>
        <w:t xml:space="preserve">the </w:t>
      </w:r>
      <w:r>
        <w:rPr>
          <w:rStyle w:val="normaltextrun"/>
          <w:rFonts w:ascii="Arial" w:eastAsiaTheme="majorEastAsia" w:hAnsi="Arial" w:cs="Arial"/>
        </w:rPr>
        <w:t>Shaw Trust Group</w:t>
      </w:r>
      <w:r w:rsidR="00907A50">
        <w:rPr>
          <w:rStyle w:val="normaltextrun"/>
          <w:rFonts w:ascii="Arial" w:eastAsiaTheme="majorEastAsia" w:hAnsi="Arial" w:cs="Arial"/>
        </w:rPr>
        <w:t xml:space="preserve"> commitment to </w:t>
      </w:r>
      <w:r w:rsidR="005675A2">
        <w:rPr>
          <w:rStyle w:val="normaltextrun"/>
          <w:rFonts w:ascii="Arial" w:eastAsiaTheme="majorEastAsia" w:hAnsi="Arial" w:cs="Arial"/>
        </w:rPr>
        <w:t>measuring</w:t>
      </w:r>
      <w:r w:rsidR="00BD3227">
        <w:rPr>
          <w:rStyle w:val="normaltextrun"/>
          <w:rFonts w:ascii="Arial" w:eastAsiaTheme="majorEastAsia" w:hAnsi="Arial" w:cs="Arial"/>
        </w:rPr>
        <w:t xml:space="preserve">, </w:t>
      </w:r>
      <w:r w:rsidR="005675A2">
        <w:rPr>
          <w:rStyle w:val="normaltextrun"/>
          <w:rFonts w:ascii="Arial" w:eastAsiaTheme="majorEastAsia" w:hAnsi="Arial" w:cs="Arial"/>
        </w:rPr>
        <w:t>monitoring</w:t>
      </w:r>
      <w:r w:rsidR="00E96505">
        <w:rPr>
          <w:rStyle w:val="normaltextrun"/>
          <w:rFonts w:ascii="Arial" w:eastAsiaTheme="majorEastAsia" w:hAnsi="Arial" w:cs="Arial"/>
        </w:rPr>
        <w:t>,</w:t>
      </w:r>
      <w:r w:rsidR="005675A2">
        <w:rPr>
          <w:rStyle w:val="normaltextrun"/>
          <w:rFonts w:ascii="Arial" w:eastAsiaTheme="majorEastAsia" w:hAnsi="Arial" w:cs="Arial"/>
        </w:rPr>
        <w:t xml:space="preserve"> </w:t>
      </w:r>
      <w:r w:rsidR="00BD3227">
        <w:rPr>
          <w:rStyle w:val="normaltextrun"/>
          <w:rFonts w:ascii="Arial" w:eastAsiaTheme="majorEastAsia" w:hAnsi="Arial" w:cs="Arial"/>
        </w:rPr>
        <w:t xml:space="preserve">and continuously improving </w:t>
      </w:r>
      <w:r w:rsidR="005675A2">
        <w:rPr>
          <w:rStyle w:val="normaltextrun"/>
          <w:rFonts w:ascii="Arial" w:eastAsiaTheme="majorEastAsia" w:hAnsi="Arial" w:cs="Arial"/>
        </w:rPr>
        <w:t>Customer Satisfaction</w:t>
      </w:r>
      <w:r w:rsidR="00BD3227">
        <w:rPr>
          <w:rStyle w:val="normaltextrun"/>
          <w:rFonts w:ascii="Arial" w:eastAsiaTheme="majorEastAsia" w:hAnsi="Arial" w:cs="Arial"/>
        </w:rPr>
        <w:t>, through</w:t>
      </w:r>
      <w:r w:rsidR="00C97173">
        <w:rPr>
          <w:rStyle w:val="normaltextrun"/>
          <w:rFonts w:ascii="Arial" w:eastAsiaTheme="majorEastAsia" w:hAnsi="Arial" w:cs="Arial"/>
        </w:rPr>
        <w:t>:</w:t>
      </w:r>
    </w:p>
    <w:p w14:paraId="05F32FBD" w14:textId="34237ED5" w:rsidR="00903DE6" w:rsidRDefault="00444464" w:rsidP="004A7C33">
      <w:pPr>
        <w:pStyle w:val="paragraph"/>
        <w:numPr>
          <w:ilvl w:val="0"/>
          <w:numId w:val="22"/>
        </w:numPr>
        <w:spacing w:before="0" w:beforeAutospacing="0" w:after="120" w:afterAutospacing="0" w:line="360" w:lineRule="auto"/>
        <w:jc w:val="both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c</w:t>
      </w:r>
      <w:r w:rsidR="00903DE6">
        <w:rPr>
          <w:rStyle w:val="normaltextrun"/>
          <w:rFonts w:ascii="Arial" w:eastAsiaTheme="majorEastAsia" w:hAnsi="Arial" w:cs="Arial"/>
        </w:rPr>
        <w:t xml:space="preserve">ollecting data </w:t>
      </w:r>
      <w:r w:rsidR="00335A96">
        <w:rPr>
          <w:rStyle w:val="normaltextrun"/>
          <w:rFonts w:ascii="Arial" w:eastAsiaTheme="majorEastAsia" w:hAnsi="Arial" w:cs="Arial"/>
        </w:rPr>
        <w:t xml:space="preserve">to track </w:t>
      </w:r>
      <w:r w:rsidR="00903DE6">
        <w:rPr>
          <w:rStyle w:val="normaltextrun"/>
          <w:rFonts w:ascii="Arial" w:eastAsiaTheme="majorEastAsia" w:hAnsi="Arial" w:cs="Arial"/>
        </w:rPr>
        <w:t>customer feedback and complaints</w:t>
      </w:r>
    </w:p>
    <w:p w14:paraId="57D915DE" w14:textId="61A4714A" w:rsidR="00903DE6" w:rsidRDefault="00F633BF" w:rsidP="004A7C33">
      <w:pPr>
        <w:pStyle w:val="paragraph"/>
        <w:numPr>
          <w:ilvl w:val="0"/>
          <w:numId w:val="22"/>
        </w:numPr>
        <w:spacing w:before="0" w:beforeAutospacing="0" w:after="120" w:afterAutospacing="0" w:line="360" w:lineRule="auto"/>
        <w:jc w:val="both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lastRenderedPageBreak/>
        <w:t>review</w:t>
      </w:r>
      <w:r w:rsidR="00316908">
        <w:rPr>
          <w:rStyle w:val="normaltextrun"/>
          <w:rFonts w:ascii="Arial" w:eastAsiaTheme="majorEastAsia" w:hAnsi="Arial" w:cs="Arial"/>
        </w:rPr>
        <w:t>ing</w:t>
      </w:r>
      <w:r>
        <w:rPr>
          <w:rStyle w:val="normaltextrun"/>
          <w:rFonts w:ascii="Arial" w:eastAsiaTheme="majorEastAsia" w:hAnsi="Arial" w:cs="Arial"/>
        </w:rPr>
        <w:t xml:space="preserve"> the data to </w:t>
      </w:r>
      <w:r w:rsidR="00444464">
        <w:rPr>
          <w:rStyle w:val="normaltextrun"/>
          <w:rFonts w:ascii="Arial" w:eastAsiaTheme="majorEastAsia" w:hAnsi="Arial" w:cs="Arial"/>
        </w:rPr>
        <w:t>a</w:t>
      </w:r>
      <w:r w:rsidR="00335A96">
        <w:rPr>
          <w:rStyle w:val="normaltextrun"/>
          <w:rFonts w:ascii="Arial" w:eastAsiaTheme="majorEastAsia" w:hAnsi="Arial" w:cs="Arial"/>
        </w:rPr>
        <w:t xml:space="preserve">ssess </w:t>
      </w:r>
      <w:r w:rsidR="00E91138">
        <w:rPr>
          <w:rStyle w:val="normaltextrun"/>
          <w:rFonts w:ascii="Arial" w:eastAsiaTheme="majorEastAsia" w:hAnsi="Arial" w:cs="Arial"/>
        </w:rPr>
        <w:t xml:space="preserve">levels of customer satisfaction </w:t>
      </w:r>
    </w:p>
    <w:p w14:paraId="3BB9C57A" w14:textId="77777777" w:rsidR="00316908" w:rsidRDefault="00F633BF" w:rsidP="004A7C33">
      <w:pPr>
        <w:pStyle w:val="paragraph"/>
        <w:numPr>
          <w:ilvl w:val="0"/>
          <w:numId w:val="22"/>
        </w:numPr>
        <w:spacing w:before="0" w:beforeAutospacing="0" w:after="120" w:afterAutospacing="0" w:line="360" w:lineRule="auto"/>
        <w:jc w:val="both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establishing</w:t>
      </w:r>
      <w:r w:rsidR="00444464">
        <w:rPr>
          <w:rStyle w:val="normaltextrun"/>
          <w:rFonts w:ascii="Arial" w:eastAsiaTheme="majorEastAsia" w:hAnsi="Arial" w:cs="Arial"/>
        </w:rPr>
        <w:t xml:space="preserve"> how </w:t>
      </w:r>
      <w:r>
        <w:rPr>
          <w:rStyle w:val="normaltextrun"/>
          <w:rFonts w:ascii="Arial" w:eastAsiaTheme="majorEastAsia" w:hAnsi="Arial" w:cs="Arial"/>
        </w:rPr>
        <w:t xml:space="preserve">well </w:t>
      </w:r>
      <w:r w:rsidR="00444464">
        <w:rPr>
          <w:rStyle w:val="normaltextrun"/>
          <w:rFonts w:ascii="Arial" w:eastAsiaTheme="majorEastAsia" w:hAnsi="Arial" w:cs="Arial"/>
        </w:rPr>
        <w:t xml:space="preserve">we are performing </w:t>
      </w:r>
      <w:r w:rsidR="00EF7FA7">
        <w:rPr>
          <w:rStyle w:val="normaltextrun"/>
          <w:rFonts w:ascii="Arial" w:eastAsiaTheme="majorEastAsia" w:hAnsi="Arial" w:cs="Arial"/>
        </w:rPr>
        <w:t>on</w:t>
      </w:r>
      <w:r w:rsidR="00444464">
        <w:rPr>
          <w:rStyle w:val="normaltextrun"/>
          <w:rFonts w:ascii="Arial" w:eastAsiaTheme="majorEastAsia" w:hAnsi="Arial" w:cs="Arial"/>
        </w:rPr>
        <w:t xml:space="preserve"> customer satisfaction</w:t>
      </w:r>
      <w:r>
        <w:rPr>
          <w:rStyle w:val="normaltextrun"/>
          <w:rFonts w:ascii="Arial" w:eastAsiaTheme="majorEastAsia" w:hAnsi="Arial" w:cs="Arial"/>
        </w:rPr>
        <w:t xml:space="preserve"> </w:t>
      </w:r>
    </w:p>
    <w:p w14:paraId="5F04C9F5" w14:textId="3829B8E6" w:rsidR="007E46F2" w:rsidRDefault="001E1C41" w:rsidP="004A7C33">
      <w:pPr>
        <w:pStyle w:val="paragraph"/>
        <w:numPr>
          <w:ilvl w:val="0"/>
          <w:numId w:val="22"/>
        </w:numPr>
        <w:spacing w:before="0" w:beforeAutospacing="0" w:after="120" w:afterAutospacing="0" w:line="360" w:lineRule="auto"/>
        <w:jc w:val="both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putting</w:t>
      </w:r>
      <w:r w:rsidR="00444464" w:rsidRPr="001E1C41">
        <w:rPr>
          <w:rStyle w:val="normaltextrun"/>
          <w:rFonts w:ascii="Arial" w:eastAsiaTheme="majorEastAsia" w:hAnsi="Arial" w:cs="Arial"/>
        </w:rPr>
        <w:t xml:space="preserve"> plan in place to </w:t>
      </w:r>
      <w:r w:rsidR="00EF7FA7" w:rsidRPr="001E1C41">
        <w:rPr>
          <w:rStyle w:val="normaltextrun"/>
          <w:rFonts w:ascii="Arial" w:eastAsiaTheme="majorEastAsia" w:hAnsi="Arial" w:cs="Arial"/>
        </w:rPr>
        <w:t xml:space="preserve">improve </w:t>
      </w:r>
      <w:r w:rsidR="007E46F2" w:rsidRPr="001E1C41">
        <w:rPr>
          <w:rStyle w:val="normaltextrun"/>
          <w:rFonts w:ascii="Arial" w:eastAsiaTheme="majorEastAsia" w:hAnsi="Arial" w:cs="Arial"/>
        </w:rPr>
        <w:t>performance</w:t>
      </w:r>
      <w:r w:rsidR="00E201E1">
        <w:rPr>
          <w:rStyle w:val="normaltextrun"/>
          <w:rFonts w:ascii="Arial" w:eastAsiaTheme="majorEastAsia" w:hAnsi="Arial" w:cs="Arial"/>
        </w:rPr>
        <w:t xml:space="preserve"> and review</w:t>
      </w:r>
      <w:r w:rsidR="007037F7">
        <w:rPr>
          <w:rStyle w:val="normaltextrun"/>
          <w:rFonts w:ascii="Arial" w:eastAsiaTheme="majorEastAsia" w:hAnsi="Arial" w:cs="Arial"/>
        </w:rPr>
        <w:t>ing</w:t>
      </w:r>
      <w:r w:rsidR="00E96505">
        <w:rPr>
          <w:rStyle w:val="normaltextrun"/>
          <w:rFonts w:ascii="Arial" w:eastAsiaTheme="majorEastAsia" w:hAnsi="Arial" w:cs="Arial"/>
        </w:rPr>
        <w:t xml:space="preserve"> </w:t>
      </w:r>
      <w:r w:rsidR="00E2179A">
        <w:rPr>
          <w:rStyle w:val="normaltextrun"/>
          <w:rFonts w:ascii="Arial" w:eastAsiaTheme="majorEastAsia" w:hAnsi="Arial" w:cs="Arial"/>
        </w:rPr>
        <w:t>the plan</w:t>
      </w:r>
      <w:r w:rsidR="00753B05">
        <w:rPr>
          <w:rStyle w:val="normaltextrun"/>
          <w:rFonts w:ascii="Arial" w:eastAsiaTheme="majorEastAsia" w:hAnsi="Arial" w:cs="Arial"/>
        </w:rPr>
        <w:t xml:space="preserve"> </w:t>
      </w:r>
      <w:r w:rsidR="00E96505">
        <w:rPr>
          <w:rStyle w:val="normaltextrun"/>
          <w:rFonts w:ascii="Arial" w:eastAsiaTheme="majorEastAsia" w:hAnsi="Arial" w:cs="Arial"/>
        </w:rPr>
        <w:t>regularly</w:t>
      </w:r>
    </w:p>
    <w:p w14:paraId="33A72D71" w14:textId="26CC742B" w:rsidR="00957482" w:rsidRPr="00957482" w:rsidRDefault="00957482" w:rsidP="7936EE5D">
      <w:pPr>
        <w:pStyle w:val="paragraph"/>
        <w:spacing w:after="12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 w:rsidRPr="7936EE5D">
        <w:rPr>
          <w:rStyle w:val="normaltextrun"/>
          <w:rFonts w:ascii="Arial" w:hAnsi="Arial" w:cs="Arial"/>
        </w:rPr>
        <w:t>The Trust Board will be provided with a quarterly report giving information</w:t>
      </w:r>
      <w:r w:rsidRPr="7936EE5D">
        <w:rPr>
          <w:rFonts w:ascii="Arial" w:hAnsi="Arial" w:cs="Arial"/>
        </w:rPr>
        <w:t xml:space="preserve"> </w:t>
      </w:r>
      <w:r w:rsidRPr="7936EE5D">
        <w:rPr>
          <w:rStyle w:val="normaltextrun"/>
          <w:rFonts w:ascii="Arial" w:hAnsi="Arial" w:cs="Arial"/>
        </w:rPr>
        <w:t>about feedback and complaints, including trends and lessons learnt</w:t>
      </w:r>
    </w:p>
    <w:p w14:paraId="692A69D7" w14:textId="61183CE3" w:rsidR="00A84192" w:rsidRPr="00A84192" w:rsidRDefault="00A84192" w:rsidP="004A7C33">
      <w:pPr>
        <w:pStyle w:val="paragraph"/>
        <w:spacing w:before="0" w:beforeAutospacing="0" w:after="120" w:afterAutospacing="0" w:line="360" w:lineRule="auto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1658DD">
        <w:rPr>
          <w:rStyle w:val="normaltextrun"/>
          <w:rFonts w:ascii="Arial" w:hAnsi="Arial" w:cs="Arial"/>
          <w:b/>
          <w:sz w:val="28"/>
          <w:szCs w:val="28"/>
        </w:rPr>
        <w:t>Review </w:t>
      </w:r>
      <w:r w:rsidRPr="001658DD">
        <w:rPr>
          <w:rStyle w:val="eop"/>
          <w:rFonts w:eastAsiaTheme="majorEastAsia" w:cs="Arial"/>
          <w:b/>
          <w:sz w:val="28"/>
          <w:szCs w:val="28"/>
        </w:rPr>
        <w:t> </w:t>
      </w:r>
    </w:p>
    <w:p w14:paraId="1B2B402A" w14:textId="504D38C6" w:rsidR="00A84192" w:rsidRDefault="00F16E86" w:rsidP="004A7C33">
      <w:pPr>
        <w:pStyle w:val="paragraph"/>
        <w:spacing w:before="0" w:beforeAutospacing="0" w:after="120" w:afterAutospacing="0" w:line="360" w:lineRule="auto"/>
        <w:jc w:val="both"/>
        <w:textAlignment w:val="baseline"/>
        <w:rPr>
          <w:rStyle w:val="normaltextrun"/>
          <w:rFonts w:ascii="Arial" w:hAnsi="Arial"/>
          <w:iCs/>
        </w:rPr>
      </w:pPr>
      <w:r>
        <w:rPr>
          <w:rStyle w:val="normaltextrun"/>
          <w:rFonts w:ascii="Arial" w:hAnsi="Arial" w:cs="Arial"/>
          <w:iCs/>
        </w:rPr>
        <w:t xml:space="preserve">This policy will be reviewed, </w:t>
      </w:r>
      <w:r w:rsidR="00A84192" w:rsidRPr="00F16E86">
        <w:rPr>
          <w:rStyle w:val="normaltextrun"/>
          <w:rFonts w:ascii="Arial" w:hAnsi="Arial" w:cs="Arial"/>
          <w:iCs/>
        </w:rPr>
        <w:t>at least annually</w:t>
      </w:r>
      <w:r>
        <w:rPr>
          <w:rStyle w:val="normaltextrun"/>
          <w:rFonts w:ascii="Arial" w:hAnsi="Arial" w:cs="Arial"/>
          <w:iCs/>
        </w:rPr>
        <w:t>,</w:t>
      </w:r>
      <w:r w:rsidR="00A84192" w:rsidRPr="00F16E86">
        <w:rPr>
          <w:rStyle w:val="normaltextrun"/>
          <w:rFonts w:ascii="Arial" w:hAnsi="Arial" w:cs="Arial"/>
          <w:iCs/>
        </w:rPr>
        <w:t xml:space="preserve"> by the </w:t>
      </w:r>
      <w:r w:rsidRPr="00F16E86">
        <w:rPr>
          <w:rStyle w:val="normaltextrun"/>
          <w:rFonts w:ascii="Arial" w:hAnsi="Arial" w:cs="Arial"/>
          <w:iCs/>
        </w:rPr>
        <w:t xml:space="preserve">Group </w:t>
      </w:r>
      <w:r w:rsidR="005E55DE">
        <w:rPr>
          <w:rStyle w:val="normaltextrun"/>
          <w:rFonts w:ascii="Arial" w:hAnsi="Arial" w:cs="Arial"/>
          <w:iCs/>
        </w:rPr>
        <w:t>Customer Experience &amp; Quality Lead</w:t>
      </w:r>
      <w:r w:rsidRPr="00F16E86">
        <w:rPr>
          <w:rStyle w:val="normaltextrun"/>
          <w:rFonts w:ascii="Arial" w:hAnsi="Arial" w:cs="Arial"/>
          <w:iCs/>
        </w:rPr>
        <w:t xml:space="preserve"> </w:t>
      </w:r>
      <w:r w:rsidR="00A84192" w:rsidRPr="00F16E86">
        <w:rPr>
          <w:rStyle w:val="normaltextrun"/>
          <w:rFonts w:ascii="Arial" w:hAnsi="Arial" w:cs="Arial"/>
          <w:iCs/>
        </w:rPr>
        <w:t xml:space="preserve">and will be revised as and when required to take account of developments in legislation, regulation, business need, </w:t>
      </w:r>
      <w:r w:rsidR="00E91D0C" w:rsidRPr="00F16E86">
        <w:rPr>
          <w:rStyle w:val="normaltextrun"/>
          <w:rFonts w:ascii="Arial" w:hAnsi="Arial" w:cs="Arial"/>
          <w:iCs/>
        </w:rPr>
        <w:t>technology,</w:t>
      </w:r>
      <w:r w:rsidR="00A84192" w:rsidRPr="00F16E86">
        <w:rPr>
          <w:rStyle w:val="normaltextrun"/>
          <w:rFonts w:ascii="Arial" w:hAnsi="Arial" w:cs="Arial"/>
          <w:iCs/>
        </w:rPr>
        <w:t xml:space="preserve"> and good practice.  Proposed revisions will be submitted for approval to the Seni</w:t>
      </w:r>
      <w:r w:rsidR="00CD09BF">
        <w:rPr>
          <w:rStyle w:val="normaltextrun"/>
          <w:rFonts w:ascii="Arial" w:hAnsi="Arial" w:cs="Arial"/>
          <w:iCs/>
        </w:rPr>
        <w:t>or Leadership Team and</w:t>
      </w:r>
      <w:r w:rsidR="00D51DCD">
        <w:rPr>
          <w:rStyle w:val="normaltextrun"/>
          <w:rFonts w:ascii="Arial" w:hAnsi="Arial" w:cs="Arial"/>
          <w:iCs/>
        </w:rPr>
        <w:t>/</w:t>
      </w:r>
      <w:r w:rsidR="00CD09BF">
        <w:rPr>
          <w:rStyle w:val="normaltextrun"/>
          <w:rFonts w:ascii="Arial" w:hAnsi="Arial" w:cs="Arial"/>
          <w:iCs/>
        </w:rPr>
        <w:t>or</w:t>
      </w:r>
      <w:r w:rsidR="00D51DCD">
        <w:rPr>
          <w:rStyle w:val="normaltextrun"/>
          <w:rFonts w:ascii="Arial" w:hAnsi="Arial" w:cs="Arial"/>
          <w:iCs/>
        </w:rPr>
        <w:t xml:space="preserve"> the</w:t>
      </w:r>
      <w:r w:rsidR="00CD09BF">
        <w:rPr>
          <w:rStyle w:val="normaltextrun"/>
          <w:rFonts w:ascii="Arial" w:hAnsi="Arial" w:cs="Arial"/>
          <w:iCs/>
        </w:rPr>
        <w:t xml:space="preserve"> Board.</w:t>
      </w:r>
      <w:r w:rsidR="00A84192" w:rsidRPr="00CD09BF">
        <w:rPr>
          <w:rStyle w:val="normaltextrun"/>
          <w:rFonts w:ascii="Arial" w:hAnsi="Arial"/>
          <w:iCs/>
        </w:rPr>
        <w:t> </w:t>
      </w:r>
    </w:p>
    <w:p w14:paraId="1E0B7D39" w14:textId="39CFB798" w:rsidR="006726A2" w:rsidRDefault="006726A2" w:rsidP="004A7C33">
      <w:pPr>
        <w:pStyle w:val="paragraph"/>
        <w:spacing w:before="0" w:beforeAutospacing="0" w:after="120" w:afterAutospacing="0" w:line="360" w:lineRule="auto"/>
        <w:jc w:val="both"/>
        <w:textAlignment w:val="baseline"/>
        <w:rPr>
          <w:rStyle w:val="normaltextrun"/>
          <w:rFonts w:ascii="Arial" w:hAnsi="Arial"/>
          <w:iCs/>
        </w:rPr>
      </w:pPr>
    </w:p>
    <w:p w14:paraId="70C30B6C" w14:textId="77777777" w:rsidR="006726A2" w:rsidRPr="00CD09BF" w:rsidRDefault="006726A2" w:rsidP="004A7C33">
      <w:pPr>
        <w:pStyle w:val="paragraph"/>
        <w:spacing w:before="0" w:beforeAutospacing="0" w:after="120" w:afterAutospacing="0" w:line="360" w:lineRule="auto"/>
        <w:jc w:val="both"/>
        <w:textAlignment w:val="baseline"/>
        <w:rPr>
          <w:rStyle w:val="normaltextrun"/>
          <w:rFonts w:ascii="Arial" w:hAnsi="Arial" w:cs="Arial"/>
          <w:iCs/>
        </w:rPr>
      </w:pPr>
    </w:p>
    <w:p w14:paraId="47BF9656" w14:textId="6654C563" w:rsidR="00A84192" w:rsidRPr="00A84192" w:rsidRDefault="00A84192" w:rsidP="004A7C33">
      <w:pPr>
        <w:spacing w:after="12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Style w:val="eop"/>
          <w:rFonts w:eastAsiaTheme="majorEastAsia" w:cs="Arial"/>
        </w:rPr>
        <w:t> </w:t>
      </w:r>
      <w:r w:rsidR="00640C72">
        <w:rPr>
          <w:rFonts w:eastAsia="Times New Roman" w:cs="Arial"/>
          <w:b/>
          <w:bCs/>
          <w:sz w:val="28"/>
          <w:szCs w:val="28"/>
          <w:lang w:eastAsia="en-GB"/>
        </w:rPr>
        <w:t>Appendix</w:t>
      </w:r>
      <w:r w:rsidRPr="00A84192">
        <w:rPr>
          <w:rFonts w:eastAsia="Times New Roman" w:cs="Arial"/>
          <w:sz w:val="28"/>
          <w:szCs w:val="28"/>
          <w:lang w:eastAsia="en-GB"/>
        </w:rPr>
        <w:t> </w:t>
      </w:r>
      <w:r w:rsidR="008C234A">
        <w:rPr>
          <w:rFonts w:eastAsia="Times New Roman" w:cs="Arial"/>
          <w:b/>
          <w:sz w:val="28"/>
          <w:szCs w:val="28"/>
          <w:lang w:eastAsia="en-GB"/>
        </w:rPr>
        <w:t xml:space="preserve">A </w:t>
      </w:r>
      <w:r>
        <w:rPr>
          <w:rFonts w:ascii="Segoe UI" w:eastAsia="Times New Roman" w:hAnsi="Segoe UI" w:cs="Segoe UI"/>
          <w:sz w:val="18"/>
          <w:szCs w:val="18"/>
          <w:lang w:eastAsia="en-GB"/>
        </w:rPr>
        <w:t xml:space="preserve">- </w:t>
      </w:r>
      <w:r w:rsidRPr="00A84192">
        <w:rPr>
          <w:rFonts w:eastAsia="Times New Roman" w:cs="Arial"/>
          <w:b/>
          <w:bCs/>
          <w:sz w:val="28"/>
          <w:szCs w:val="28"/>
          <w:lang w:eastAsia="en-GB"/>
        </w:rPr>
        <w:t>Change Control Log Template</w:t>
      </w:r>
      <w:r w:rsidRPr="00A84192">
        <w:rPr>
          <w:rFonts w:eastAsia="Times New Roman" w:cs="Arial"/>
          <w:sz w:val="28"/>
          <w:szCs w:val="28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2877"/>
        <w:gridCol w:w="1730"/>
        <w:gridCol w:w="1520"/>
        <w:gridCol w:w="1852"/>
      </w:tblGrid>
      <w:tr w:rsidR="00A84192" w:rsidRPr="00A84192" w14:paraId="438818D1" w14:textId="77777777" w:rsidTr="3A121FEE"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F0A0C" w14:textId="77777777" w:rsidR="00A84192" w:rsidRPr="00A84192" w:rsidRDefault="00A84192" w:rsidP="004A7C33">
            <w:pPr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84192">
              <w:rPr>
                <w:rFonts w:eastAsia="Times New Roman" w:cs="Arial"/>
                <w:b/>
                <w:bCs/>
                <w:szCs w:val="24"/>
                <w:lang w:eastAsia="en-GB"/>
              </w:rPr>
              <w:t>Version</w:t>
            </w:r>
            <w:r w:rsidRPr="00A84192">
              <w:rPr>
                <w:rFonts w:eastAsia="Times New Roman" w:cs="Arial"/>
                <w:szCs w:val="24"/>
                <w:lang w:eastAsia="en-GB"/>
              </w:rPr>
              <w:t> </w:t>
            </w:r>
          </w:p>
        </w:tc>
        <w:tc>
          <w:tcPr>
            <w:tcW w:w="29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417288" w14:textId="77777777" w:rsidR="00A84192" w:rsidRPr="00A84192" w:rsidRDefault="00A84192" w:rsidP="004A7C33">
            <w:pPr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84192">
              <w:rPr>
                <w:rFonts w:eastAsia="Times New Roman" w:cs="Arial"/>
                <w:b/>
                <w:bCs/>
                <w:szCs w:val="24"/>
                <w:lang w:eastAsia="en-GB"/>
              </w:rPr>
              <w:t>Details of amendments</w:t>
            </w:r>
            <w:r w:rsidRPr="00A84192">
              <w:rPr>
                <w:rFonts w:eastAsia="Times New Roman" w:cs="Arial"/>
                <w:szCs w:val="24"/>
                <w:lang w:eastAsia="en-GB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D3B521" w14:textId="77777777" w:rsidR="00A84192" w:rsidRPr="00A84192" w:rsidRDefault="00A84192" w:rsidP="004A7C33">
            <w:pPr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84192">
              <w:rPr>
                <w:rFonts w:eastAsia="Times New Roman" w:cs="Arial"/>
                <w:b/>
                <w:bCs/>
                <w:szCs w:val="24"/>
                <w:lang w:eastAsia="en-GB"/>
              </w:rPr>
              <w:t>Formal approval required</w:t>
            </w:r>
            <w:r w:rsidRPr="00A84192">
              <w:rPr>
                <w:rFonts w:eastAsia="Times New Roman" w:cs="Arial"/>
                <w:szCs w:val="2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D89825" w14:textId="77777777" w:rsidR="00A84192" w:rsidRPr="00A84192" w:rsidRDefault="00A84192" w:rsidP="004A7C33">
            <w:pPr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84192">
              <w:rPr>
                <w:rFonts w:eastAsia="Times New Roman" w:cs="Arial"/>
                <w:b/>
                <w:bCs/>
                <w:szCs w:val="24"/>
                <w:lang w:eastAsia="en-GB"/>
              </w:rPr>
              <w:t>Approved by</w:t>
            </w:r>
            <w:r w:rsidRPr="00A84192">
              <w:rPr>
                <w:rFonts w:eastAsia="Times New Roman" w:cs="Arial"/>
                <w:szCs w:val="24"/>
                <w:lang w:eastAsia="en-GB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517F29" w14:textId="20D02F96" w:rsidR="00A84192" w:rsidRPr="00A84192" w:rsidRDefault="00A84192" w:rsidP="004A7C33">
            <w:pPr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84192">
              <w:rPr>
                <w:rFonts w:eastAsia="Times New Roman" w:cs="Arial"/>
                <w:b/>
                <w:bCs/>
                <w:szCs w:val="24"/>
                <w:lang w:eastAsia="en-GB"/>
              </w:rPr>
              <w:t>Date</w:t>
            </w:r>
            <w:r w:rsidR="006726A2">
              <w:rPr>
                <w:rFonts w:eastAsia="Times New Roman" w:cs="Arial"/>
                <w:b/>
                <w:bCs/>
                <w:szCs w:val="24"/>
                <w:lang w:eastAsia="en-GB"/>
              </w:rPr>
              <w:t xml:space="preserve"> </w:t>
            </w:r>
            <w:r w:rsidRPr="00A84192">
              <w:rPr>
                <w:rFonts w:eastAsia="Times New Roman" w:cs="Arial"/>
                <w:b/>
                <w:bCs/>
                <w:szCs w:val="24"/>
                <w:lang w:eastAsia="en-GB"/>
              </w:rPr>
              <w:t>of approval</w:t>
            </w:r>
            <w:r w:rsidRPr="00A84192">
              <w:rPr>
                <w:rFonts w:eastAsia="Times New Roman" w:cs="Arial"/>
                <w:szCs w:val="24"/>
                <w:lang w:eastAsia="en-GB"/>
              </w:rPr>
              <w:t> </w:t>
            </w:r>
          </w:p>
        </w:tc>
      </w:tr>
      <w:tr w:rsidR="00476F84" w:rsidRPr="00476F84" w14:paraId="6DD42B1D" w14:textId="77777777" w:rsidTr="3A121FEE"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CEA5B" w14:textId="16DA64EA" w:rsidR="00A84192" w:rsidRPr="00476F84" w:rsidRDefault="004A7C33" w:rsidP="004A7C33">
            <w:pPr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6F84">
              <w:rPr>
                <w:rFonts w:eastAsia="Times New Roman" w:cs="Arial"/>
                <w:szCs w:val="24"/>
                <w:lang w:eastAsia="en-GB"/>
              </w:rPr>
              <w:t>Version 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279C7E" w14:textId="1EA700E2" w:rsidR="00A84192" w:rsidRPr="00476F84" w:rsidRDefault="002E4C57" w:rsidP="004A7C33">
            <w:pPr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 xml:space="preserve">Consolidation of </w:t>
            </w:r>
            <w:r w:rsidR="007F6DA0">
              <w:rPr>
                <w:rFonts w:eastAsia="Times New Roman" w:cs="Arial"/>
                <w:szCs w:val="24"/>
                <w:lang w:eastAsia="en-GB"/>
              </w:rPr>
              <w:t xml:space="preserve">group </w:t>
            </w:r>
            <w:r>
              <w:rPr>
                <w:rFonts w:eastAsia="Times New Roman" w:cs="Arial"/>
                <w:szCs w:val="24"/>
                <w:lang w:eastAsia="en-GB"/>
              </w:rPr>
              <w:t xml:space="preserve">complaints policies to </w:t>
            </w:r>
            <w:r w:rsidR="007F6DA0">
              <w:rPr>
                <w:rFonts w:eastAsia="Times New Roman" w:cs="Arial"/>
                <w:szCs w:val="24"/>
                <w:lang w:eastAsia="en-GB"/>
              </w:rPr>
              <w:t xml:space="preserve">create overarching group policy in line with </w:t>
            </w:r>
            <w:r w:rsidR="004D2073">
              <w:rPr>
                <w:rFonts w:eastAsia="Times New Roman" w:cs="Arial"/>
                <w:szCs w:val="24"/>
                <w:lang w:eastAsia="en-GB"/>
              </w:rPr>
              <w:t>strategic directive</w:t>
            </w:r>
            <w:r w:rsidR="007812D4">
              <w:rPr>
                <w:rFonts w:eastAsia="Times New Roman" w:cs="Arial"/>
                <w:szCs w:val="24"/>
                <w:lang w:eastAsia="en-GB"/>
              </w:rPr>
              <w:t xml:space="preserve"> objectives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B7C25" w14:textId="77777777" w:rsidR="00A84192" w:rsidRPr="00476F84" w:rsidRDefault="00A84192" w:rsidP="004A7C33">
            <w:pPr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6F84">
              <w:rPr>
                <w:rFonts w:eastAsia="Times New Roman" w:cs="Arial"/>
                <w:szCs w:val="24"/>
                <w:lang w:eastAsia="en-GB"/>
              </w:rPr>
              <w:t>Yes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66059" w14:textId="61F63F98" w:rsidR="00A84192" w:rsidRPr="00476F84" w:rsidRDefault="7E93349F" w:rsidP="2EAA8F21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2EAA8F21">
              <w:rPr>
                <w:rFonts w:eastAsia="Times New Roman" w:cs="Arial"/>
                <w:lang w:eastAsia="en-GB"/>
              </w:rPr>
              <w:t>Audit</w:t>
            </w:r>
            <w:r w:rsidR="1E3BFCFB" w:rsidRPr="2EAA8F21">
              <w:rPr>
                <w:rFonts w:eastAsia="Times New Roman" w:cs="Arial"/>
                <w:lang w:eastAsia="en-GB"/>
              </w:rPr>
              <w:t xml:space="preserve"> and Risk Committee</w:t>
            </w:r>
            <w:r w:rsidR="00A84192" w:rsidRPr="2EAA8F21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6B060E" w14:textId="540CA780" w:rsidR="00A84192" w:rsidRPr="00476F84" w:rsidRDefault="7E8A9EBD" w:rsidP="3A121FEE">
            <w:pPr>
              <w:spacing w:after="120" w:line="360" w:lineRule="auto"/>
              <w:jc w:val="both"/>
              <w:textAlignment w:val="baseline"/>
              <w:rPr>
                <w:rFonts w:eastAsia="Times New Roman" w:cs="Arial"/>
                <w:lang w:eastAsia="en-GB"/>
              </w:rPr>
            </w:pPr>
            <w:r w:rsidRPr="3A121FEE">
              <w:rPr>
                <w:rFonts w:eastAsia="Times New Roman" w:cs="Arial"/>
                <w:lang w:eastAsia="en-GB"/>
              </w:rPr>
              <w:t>30/03/2021</w:t>
            </w:r>
          </w:p>
        </w:tc>
      </w:tr>
      <w:tr w:rsidR="00A84192" w:rsidRPr="00A84192" w14:paraId="19464D3B" w14:textId="77777777" w:rsidTr="3A121FEE"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86E42D" w14:textId="5C3007DC" w:rsidR="00A84192" w:rsidRPr="00A84192" w:rsidRDefault="00A84192" w:rsidP="004A7C33">
            <w:pPr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ECA13C" w14:textId="0C652BFF" w:rsidR="00A84192" w:rsidRPr="00A84192" w:rsidRDefault="00A84192" w:rsidP="004A7C33">
            <w:pPr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F2639F" w14:textId="12E6465F" w:rsidR="00A84192" w:rsidRPr="00A84192" w:rsidRDefault="00A84192" w:rsidP="004A7C33">
            <w:pPr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4A918" w14:textId="2D043C74" w:rsidR="00A84192" w:rsidRPr="00A84192" w:rsidRDefault="00A84192" w:rsidP="004A7C33">
            <w:pPr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37F1DB" w14:textId="68604611" w:rsidR="00A84192" w:rsidRPr="00A84192" w:rsidRDefault="00A84192" w:rsidP="004A7C33">
            <w:pPr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A84192" w:rsidRPr="00A84192" w14:paraId="6F081525" w14:textId="77777777" w:rsidTr="3A121FEE"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0D8EC6" w14:textId="041215EE" w:rsidR="00A84192" w:rsidRPr="00A84192" w:rsidRDefault="00511A68" w:rsidP="004A7C33">
            <w:pPr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V</w:t>
            </w:r>
            <w:r>
              <w:rPr>
                <w:rFonts w:eastAsia="Times New Roman"/>
                <w:szCs w:val="24"/>
                <w:lang w:eastAsia="en-GB"/>
              </w:rPr>
              <w:t>ersion 1.5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2B2090" w14:textId="591E8CF2" w:rsidR="00A84192" w:rsidRPr="00A84192" w:rsidRDefault="00A84192" w:rsidP="004A7C33">
            <w:pPr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84192">
              <w:rPr>
                <w:rFonts w:eastAsia="Times New Roman" w:cs="Arial"/>
                <w:szCs w:val="24"/>
                <w:lang w:eastAsia="en-GB"/>
              </w:rPr>
              <w:t> </w:t>
            </w:r>
            <w:r w:rsidR="00511A68">
              <w:rPr>
                <w:rFonts w:eastAsia="Times New Roman" w:cs="Arial"/>
                <w:szCs w:val="24"/>
                <w:lang w:eastAsia="en-GB"/>
              </w:rPr>
              <w:t xml:space="preserve">Job titles changed to reflect new Operational Support Service structure. Reference to Learning Organisation included in related policies.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8D1DF7" w14:textId="5556CE3F" w:rsidR="00A84192" w:rsidRPr="00A84192" w:rsidRDefault="00A84192" w:rsidP="004A7C33">
            <w:pPr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84192">
              <w:rPr>
                <w:rFonts w:eastAsia="Times New Roman" w:cs="Arial"/>
                <w:szCs w:val="24"/>
                <w:lang w:eastAsia="en-GB"/>
              </w:rPr>
              <w:t> </w:t>
            </w:r>
            <w:r w:rsidR="00511A68">
              <w:rPr>
                <w:rFonts w:eastAsia="Times New Roman" w:cs="Arial"/>
                <w:szCs w:val="24"/>
                <w:lang w:eastAsia="en-GB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C3448E" w14:textId="77777777" w:rsidR="00A84192" w:rsidRPr="00A84192" w:rsidRDefault="00A84192" w:rsidP="004A7C33">
            <w:pPr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84192">
              <w:rPr>
                <w:rFonts w:eastAsia="Times New Roman" w:cs="Arial"/>
                <w:szCs w:val="24"/>
                <w:lang w:eastAsia="en-GB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29BB6D" w14:textId="77777777" w:rsidR="00A84192" w:rsidRPr="00A84192" w:rsidRDefault="00A84192" w:rsidP="004A7C33">
            <w:pPr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84192">
              <w:rPr>
                <w:rFonts w:eastAsia="Times New Roman" w:cs="Arial"/>
                <w:szCs w:val="24"/>
                <w:lang w:eastAsia="en-GB"/>
              </w:rPr>
              <w:t> </w:t>
            </w:r>
          </w:p>
        </w:tc>
      </w:tr>
    </w:tbl>
    <w:p w14:paraId="4F5B5E9B" w14:textId="77777777" w:rsidR="00A84192" w:rsidRDefault="00A84192" w:rsidP="004A7C33">
      <w:pPr>
        <w:spacing w:after="120" w:line="360" w:lineRule="auto"/>
        <w:jc w:val="both"/>
      </w:pPr>
    </w:p>
    <w:sectPr w:rsidR="00A84192" w:rsidSect="005733BB">
      <w:headerReference w:type="default" r:id="rId11"/>
      <w:footerReference w:type="default" r:id="rId12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B064A" w14:textId="77777777" w:rsidR="0078566A" w:rsidRDefault="0078566A" w:rsidP="00D275A5">
      <w:r>
        <w:separator/>
      </w:r>
    </w:p>
  </w:endnote>
  <w:endnote w:type="continuationSeparator" w:id="0">
    <w:p w14:paraId="612E434C" w14:textId="77777777" w:rsidR="0078566A" w:rsidRDefault="0078566A" w:rsidP="00D275A5">
      <w:r>
        <w:continuationSeparator/>
      </w:r>
    </w:p>
  </w:endnote>
  <w:endnote w:type="continuationNotice" w:id="1">
    <w:p w14:paraId="01D74282" w14:textId="77777777" w:rsidR="0078566A" w:rsidRDefault="007856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33927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E730F06" w14:textId="721D37FA" w:rsidR="00933E11" w:rsidRDefault="00933E11" w:rsidP="00933E11">
            <w:pPr>
              <w:rPr>
                <w:rFonts w:eastAsia="Arial" w:cs="Arial"/>
                <w:sz w:val="22"/>
                <w:szCs w:val="24"/>
              </w:rPr>
            </w:pPr>
            <w:r>
              <w:rPr>
                <w:rFonts w:eastAsia="Arial" w:cs="Arial"/>
                <w:b/>
                <w:bCs/>
                <w:szCs w:val="24"/>
              </w:rPr>
              <w:t>Document Owner:</w:t>
            </w:r>
            <w:r>
              <w:rPr>
                <w:rFonts w:eastAsia="Arial" w:cs="Arial"/>
                <w:szCs w:val="24"/>
              </w:rPr>
              <w:t xml:space="preserve"> </w:t>
            </w:r>
            <w:r w:rsidR="005E55DE" w:rsidRPr="00F16E86">
              <w:rPr>
                <w:rStyle w:val="normaltextrun"/>
                <w:rFonts w:cs="Arial"/>
                <w:iCs/>
              </w:rPr>
              <w:t xml:space="preserve">Group </w:t>
            </w:r>
            <w:r w:rsidR="005E55DE">
              <w:rPr>
                <w:rStyle w:val="normaltextrun"/>
                <w:rFonts w:cs="Arial"/>
                <w:iCs/>
              </w:rPr>
              <w:t>Customer Experience &amp; Quality Lead</w:t>
            </w:r>
          </w:p>
          <w:p w14:paraId="42C739AC" w14:textId="02D9E90C" w:rsidR="006F1DC8" w:rsidRPr="0010404C" w:rsidRDefault="00933E11" w:rsidP="00933E11">
            <w:pPr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b/>
                <w:bCs/>
                <w:szCs w:val="24"/>
              </w:rPr>
              <w:t>Document Date:</w:t>
            </w:r>
            <w:r w:rsidR="00A917B4">
              <w:rPr>
                <w:rFonts w:eastAsia="Arial" w:cs="Arial"/>
                <w:b/>
                <w:bCs/>
                <w:szCs w:val="24"/>
              </w:rPr>
              <w:t xml:space="preserve"> </w:t>
            </w:r>
            <w:r w:rsidR="005E55DE">
              <w:rPr>
                <w:rFonts w:eastAsia="Arial" w:cs="Arial"/>
                <w:szCs w:val="24"/>
              </w:rPr>
              <w:t>14</w:t>
            </w:r>
            <w:r w:rsidR="00A917B4">
              <w:rPr>
                <w:rFonts w:eastAsia="Arial" w:cs="Arial"/>
                <w:szCs w:val="24"/>
              </w:rPr>
              <w:t>/0</w:t>
            </w:r>
            <w:r w:rsidR="005E55DE">
              <w:rPr>
                <w:rFonts w:eastAsia="Arial" w:cs="Arial"/>
                <w:szCs w:val="24"/>
              </w:rPr>
              <w:t>2</w:t>
            </w:r>
            <w:r w:rsidR="00A917B4">
              <w:rPr>
                <w:rFonts w:eastAsia="Arial" w:cs="Arial"/>
                <w:szCs w:val="24"/>
              </w:rPr>
              <w:t>/202</w:t>
            </w:r>
            <w:r w:rsidR="005E55DE">
              <w:rPr>
                <w:rFonts w:eastAsia="Arial" w:cs="Arial"/>
                <w:szCs w:val="24"/>
              </w:rPr>
              <w:t>3</w:t>
            </w:r>
          </w:p>
          <w:p w14:paraId="3E4E4BAF" w14:textId="4C87D582" w:rsidR="00814DC4" w:rsidRDefault="00814DC4" w:rsidP="001658DD">
            <w:pPr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87C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87CF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3222547" w14:textId="62F07891" w:rsidR="005733BB" w:rsidRDefault="005733BB" w:rsidP="005733BB">
    <w:pPr>
      <w:pStyle w:val="Footer"/>
      <w:tabs>
        <w:tab w:val="clear" w:pos="4513"/>
        <w:tab w:val="clear" w:pos="9026"/>
        <w:tab w:val="left" w:pos="13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1F4D0" w14:textId="77777777" w:rsidR="0078566A" w:rsidRDefault="0078566A" w:rsidP="00D275A5">
      <w:r>
        <w:separator/>
      </w:r>
    </w:p>
    <w:p w14:paraId="60F9CE1D" w14:textId="77777777" w:rsidR="0078566A" w:rsidRDefault="0078566A"/>
    <w:p w14:paraId="6A6526CB" w14:textId="77777777" w:rsidR="0078566A" w:rsidRDefault="0078566A" w:rsidP="00D275A5">
      <w:r>
        <w:continuationSeparator/>
      </w:r>
    </w:p>
    <w:p w14:paraId="458E280A" w14:textId="77777777" w:rsidR="0078566A" w:rsidRDefault="0078566A"/>
    <w:p w14:paraId="79A2EFDB" w14:textId="77777777" w:rsidR="0078566A" w:rsidRDefault="0078566A"/>
    <w:p w14:paraId="7AD897CC" w14:textId="77777777" w:rsidR="0078566A" w:rsidRDefault="0078566A"/>
    <w:p w14:paraId="62445508" w14:textId="77777777" w:rsidR="0078566A" w:rsidRDefault="0078566A" w:rsidP="00D275A5">
      <w:r>
        <w:separator/>
      </w:r>
    </w:p>
    <w:p w14:paraId="727F11B5" w14:textId="77777777" w:rsidR="0078566A" w:rsidRDefault="0078566A"/>
    <w:p w14:paraId="0FD74BFC" w14:textId="77777777" w:rsidR="0078566A" w:rsidRDefault="0078566A" w:rsidP="00D275A5">
      <w:r>
        <w:continuationSeparator/>
      </w:r>
    </w:p>
    <w:p w14:paraId="518AC682" w14:textId="77777777" w:rsidR="0078566A" w:rsidRDefault="0078566A"/>
    <w:p w14:paraId="53EE3966" w14:textId="77777777" w:rsidR="0078566A" w:rsidRDefault="0078566A"/>
    <w:p w14:paraId="751CE587" w14:textId="77777777" w:rsidR="0078566A" w:rsidRDefault="0078566A"/>
    <w:p w14:paraId="709E6653" w14:textId="77777777" w:rsidR="0078566A" w:rsidRDefault="0078566A">
      <w:pPr>
        <w:pStyle w:val="Header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F36356F" wp14:editId="3DACCF72">
            <wp:simplePos x="0" y="0"/>
            <wp:positionH relativeFrom="page">
              <wp:align>right</wp:align>
            </wp:positionH>
            <wp:positionV relativeFrom="page">
              <wp:posOffset>53975</wp:posOffset>
            </wp:positionV>
            <wp:extent cx="7559019" cy="10692000"/>
            <wp:effectExtent l="0" t="0" r="4445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d-papaer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19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99F2660" wp14:editId="5990022C">
            <wp:simplePos x="0" y="0"/>
            <wp:positionH relativeFrom="page">
              <wp:align>right</wp:align>
            </wp:positionH>
            <wp:positionV relativeFrom="page">
              <wp:posOffset>53975</wp:posOffset>
            </wp:positionV>
            <wp:extent cx="7559019" cy="10692000"/>
            <wp:effectExtent l="0" t="0" r="4445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d-papaer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19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id w:val="2067072962"/>
          <w:placeholder>
            <w:docPart w:val="E0D42E8917644E2886E11FCE98E44A65"/>
          </w:placeholder>
          <w:docPartObj>
            <w:docPartGallery w:val="Watermarks"/>
            <w:docPartUnique/>
          </w:docPartObj>
        </w:sdtPr>
        <w:sdtContent>
          <w:r>
            <w:rPr>
              <w:noProof/>
              <w:lang w:val="en-US"/>
            </w:rPr>
            <w:pict w14:anchorId="415A740C">
              <v:rect id="_x0000_s1025" style="position:absolute;margin-left:0;margin-top:0;width:0;height:0;z-index:251659264;mso-position-horizontal-relative:text;mso-position-vertical-relative:text" o:bwmode="white" filled="f" stroked="f" strokeweight="0">
                <w10:wrap anchorx="margin" anchory="margin"/>
              </v:rect>
            </w:pict>
          </w:r>
        </w:sdtContent>
      </w:sdt>
    </w:p>
    <w:p w14:paraId="07C868C7" w14:textId="77777777" w:rsidR="0078566A" w:rsidRDefault="0078566A"/>
    <w:sdt>
      <w:sdtPr>
        <w:id w:val="-420798557"/>
        <w:docPartObj>
          <w:docPartGallery w:val="Page Numbers (Bottom of Page)"/>
          <w:docPartUnique/>
        </w:docPartObj>
      </w:sdtPr>
      <w:sdtContent>
        <w:sdt>
          <w:sdtPr>
            <w:id w:val="16970597"/>
            <w:docPartObj>
              <w:docPartGallery w:val="Page Numbers (Top of Page)"/>
              <w:docPartUnique/>
            </w:docPartObj>
          </w:sdtPr>
          <w:sdtContent>
            <w:p w14:paraId="2E68600D" w14:textId="77777777" w:rsidR="0078566A" w:rsidRPr="0010404C" w:rsidRDefault="0078566A" w:rsidP="006F1DC8">
              <w:pPr>
                <w:rPr>
                  <w:rFonts w:eastAsia="Arial" w:cs="Arial"/>
                  <w:szCs w:val="24"/>
                </w:rPr>
              </w:pPr>
              <w:r w:rsidRPr="0010404C">
                <w:rPr>
                  <w:rFonts w:eastAsia="Arial" w:cs="Arial"/>
                  <w:b/>
                  <w:bCs/>
                  <w:szCs w:val="24"/>
                </w:rPr>
                <w:t>Document Owner:</w:t>
              </w:r>
              <w:r w:rsidRPr="0010404C">
                <w:rPr>
                  <w:rFonts w:eastAsia="Arial" w:cs="Arial"/>
                  <w:szCs w:val="24"/>
                </w:rPr>
                <w:t xml:space="preserve"> </w:t>
              </w:r>
              <w:sdt>
                <w:sdtPr>
                  <w:rPr>
                    <w:rFonts w:eastAsia="Arial" w:cs="Arial"/>
                    <w:szCs w:val="24"/>
                  </w:rPr>
                  <w:alias w:val="Document Approver"/>
                  <w:tag w:val="Document_x0020_Approver"/>
                  <w:id w:val="-1784566514"/>
                  <w:lock w:val="contentLocked"/>
                  <w:placeholder>
                    <w:docPart w:val="AB6A88A87A724CD8A31E4EF222F2DD33"/>
                  </w:placeholder>
                  <w:showingPlcHdr/>
                  <w:dataBinding w:prefixMappings="xmlns:ns0='http://schemas.microsoft.com/office/2006/metadata/properties' xmlns:ns1='http://www.w3.org/2001/XMLSchema-instance' xmlns:ns2='http://schemas.microsoft.com/office/infopath/2007/PartnerControls' xmlns:ns3='872bca96-ba28-4f7b-b2c8-6ad023960202' " w:xpath="/ns0:properties[1]/documentManagement[1]/ns3:Document_x0020_Approver[1]/ns3:UserInfo[1]/ns3:DisplayName[1]" w:storeItemID="{5E438E29-54CB-49BB-842B-D653D443E0F2}"/>
                  <w:text/>
                </w:sdtPr>
                <w:sdtContent>
                  <w:ins w:id="0" w:author="Ben Dewison" w:date="2021-02-05T13:46:00Z">
                    <w:r w:rsidRPr="00E62816">
                      <w:rPr>
                        <w:rStyle w:val="PlaceholderText"/>
                      </w:rPr>
                      <w:t>[Document Approver]</w:t>
                    </w:r>
                  </w:ins>
                </w:sdtContent>
              </w:sdt>
            </w:p>
            <w:p w14:paraId="7539B0AE" w14:textId="77777777" w:rsidR="0078566A" w:rsidRPr="0010404C" w:rsidRDefault="0078566A" w:rsidP="006F1DC8">
              <w:pPr>
                <w:rPr>
                  <w:rFonts w:eastAsia="Arial" w:cs="Arial"/>
                  <w:szCs w:val="24"/>
                </w:rPr>
              </w:pPr>
              <w:r>
                <w:rPr>
                  <w:rFonts w:eastAsia="Arial" w:cs="Arial"/>
                  <w:b/>
                  <w:bCs/>
                  <w:szCs w:val="24"/>
                </w:rPr>
                <w:t>Document Date</w:t>
              </w:r>
              <w:r w:rsidRPr="0010404C">
                <w:rPr>
                  <w:rFonts w:eastAsia="Arial" w:cs="Arial"/>
                  <w:b/>
                  <w:bCs/>
                  <w:szCs w:val="24"/>
                </w:rPr>
                <w:t>:</w:t>
              </w:r>
              <w:r w:rsidRPr="0010404C">
                <w:rPr>
                  <w:rFonts w:eastAsia="Arial" w:cs="Arial"/>
                  <w:szCs w:val="24"/>
                </w:rPr>
                <w:t xml:space="preserve"> </w:t>
              </w:r>
              <w:sdt>
                <w:sdtPr>
                  <w:rPr>
                    <w:rFonts w:eastAsia="Arial" w:cs="Arial"/>
                    <w:szCs w:val="24"/>
                  </w:rPr>
                  <w:alias w:val="Document Date"/>
                  <w:tag w:val="SentForApproval"/>
                  <w:id w:val="-571969463"/>
                  <w:placeholder>
                    <w:docPart w:val="44825D128AE64701BE706DDF48C558E0"/>
                  </w:placeholder>
                  <w:showingPlcHdr/>
                  <w:dataBinding w:prefixMappings="xmlns:ns0='http://schemas.microsoft.com/office/2006/metadata/properties' xmlns:ns1='http://www.w3.org/2001/XMLSchema-instance' xmlns:ns2='http://schemas.microsoft.com/office/infopath/2007/PartnerControls' xmlns:ns3='872bca96-ba28-4f7b-b2c8-6ad023960202' " w:xpath="/ns0:properties[1]/documentManagement[1]/ns3:SentForApproval[1]" w:storeItemID="{5E438E29-54CB-49BB-842B-D653D443E0F2}"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r w:rsidRPr="00C40C84">
                    <w:rPr>
                      <w:rStyle w:val="PlaceholderText"/>
                    </w:rPr>
                    <w:t>[Document Date]</w:t>
                  </w:r>
                </w:sdtContent>
              </w:sdt>
            </w:p>
            <w:p w14:paraId="413BFADF" w14:textId="77777777" w:rsidR="0078566A" w:rsidRDefault="0078566A" w:rsidP="001658DD">
              <w:pPr>
                <w:jc w:val="right"/>
              </w:pPr>
              <w:r>
                <w:t xml:space="preserve">Page </w:t>
              </w:r>
              <w:r>
                <w:rPr>
                  <w:b/>
                  <w:bCs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Cs w:val="24"/>
                </w:rPr>
                <w:fldChar w:fldCharType="separate"/>
              </w:r>
              <w:r>
                <w:rPr>
                  <w:b/>
                  <w:bCs/>
                  <w:noProof/>
                </w:rPr>
                <w:t>1</w:t>
              </w:r>
              <w:r>
                <w:rPr>
                  <w:b/>
                  <w:bCs/>
                  <w:szCs w:val="24"/>
                </w:rPr>
                <w:fldChar w:fldCharType="end"/>
              </w:r>
              <w:r>
                <w:t xml:space="preserve"> of </w:t>
              </w:r>
              <w:r>
                <w:rPr>
                  <w:b/>
                  <w:bCs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Cs w:val="24"/>
                </w:rPr>
                <w:fldChar w:fldCharType="separate"/>
              </w:r>
              <w:r>
                <w:rPr>
                  <w:b/>
                  <w:bCs/>
                  <w:noProof/>
                </w:rPr>
                <w:t>8</w:t>
              </w:r>
              <w:r>
                <w:rPr>
                  <w:b/>
                  <w:bCs/>
                  <w:szCs w:val="24"/>
                </w:rPr>
                <w:fldChar w:fldCharType="end"/>
              </w:r>
            </w:p>
          </w:sdtContent>
        </w:sdt>
      </w:sdtContent>
    </w:sdt>
    <w:p w14:paraId="35141A00" w14:textId="77777777" w:rsidR="0078566A" w:rsidRDefault="0078566A" w:rsidP="005733BB">
      <w:pPr>
        <w:pStyle w:val="Footer"/>
        <w:tabs>
          <w:tab w:val="clear" w:pos="4513"/>
          <w:tab w:val="clear" w:pos="9026"/>
          <w:tab w:val="left" w:pos="1365"/>
        </w:tabs>
      </w:pPr>
    </w:p>
  </w:footnote>
  <w:footnote w:type="continuationSeparator" w:id="0">
    <w:p w14:paraId="7603EA05" w14:textId="77777777" w:rsidR="0078566A" w:rsidRDefault="0078566A" w:rsidP="00D275A5">
      <w:r>
        <w:continuationSeparator/>
      </w:r>
    </w:p>
  </w:footnote>
  <w:footnote w:type="continuationNotice" w:id="1">
    <w:p w14:paraId="19FCC730" w14:textId="77777777" w:rsidR="0078566A" w:rsidRDefault="007856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D4AE" w14:textId="2F44F392" w:rsidR="00D275A5" w:rsidRDefault="00D412FE" w:rsidP="005E55DE">
    <w:pPr>
      <w:pStyle w:val="Header"/>
      <w:tabs>
        <w:tab w:val="clear" w:pos="4513"/>
        <w:tab w:val="clear" w:pos="9026"/>
        <w:tab w:val="left" w:pos="666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29DA383" wp14:editId="74A8DF2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19" cy="10692000"/>
          <wp:effectExtent l="0" t="0" r="4445" b="0"/>
          <wp:wrapNone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d-papa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19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5D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AAF"/>
    <w:multiLevelType w:val="hybridMultilevel"/>
    <w:tmpl w:val="02E43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9685C"/>
    <w:multiLevelType w:val="hybridMultilevel"/>
    <w:tmpl w:val="C5D4F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744F8"/>
    <w:multiLevelType w:val="hybridMultilevel"/>
    <w:tmpl w:val="66506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22F53"/>
    <w:multiLevelType w:val="hybridMultilevel"/>
    <w:tmpl w:val="68B0AEC2"/>
    <w:lvl w:ilvl="0" w:tplc="F026A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3C3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62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6AB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4EA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405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D22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409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905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8885B34"/>
    <w:multiLevelType w:val="hybridMultilevel"/>
    <w:tmpl w:val="6C36D9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85CF8"/>
    <w:multiLevelType w:val="hybridMultilevel"/>
    <w:tmpl w:val="B6600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823690"/>
    <w:multiLevelType w:val="hybridMultilevel"/>
    <w:tmpl w:val="1DEEB056"/>
    <w:lvl w:ilvl="0" w:tplc="F2CE59B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4182A"/>
    <w:multiLevelType w:val="hybridMultilevel"/>
    <w:tmpl w:val="6A7E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93992"/>
    <w:multiLevelType w:val="hybridMultilevel"/>
    <w:tmpl w:val="A9A0E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10488"/>
    <w:multiLevelType w:val="hybridMultilevel"/>
    <w:tmpl w:val="29261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75AF5"/>
    <w:multiLevelType w:val="hybridMultilevel"/>
    <w:tmpl w:val="845EA3C0"/>
    <w:lvl w:ilvl="0" w:tplc="8832629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4"/>
        <w:szCs w:val="24"/>
      </w:rPr>
    </w:lvl>
    <w:lvl w:ilvl="1" w:tplc="755E16DA">
      <w:start w:val="1"/>
      <w:numFmt w:val="lowerLetter"/>
      <w:lvlText w:val="%2."/>
      <w:lvlJc w:val="left"/>
      <w:pPr>
        <w:ind w:left="1506" w:hanging="360"/>
      </w:pPr>
    </w:lvl>
    <w:lvl w:ilvl="2" w:tplc="1FA68E36">
      <w:start w:val="1"/>
      <w:numFmt w:val="lowerRoman"/>
      <w:lvlText w:val="%3."/>
      <w:lvlJc w:val="right"/>
      <w:pPr>
        <w:ind w:left="2226" w:hanging="180"/>
      </w:pPr>
    </w:lvl>
    <w:lvl w:ilvl="3" w:tplc="15B4EC30">
      <w:start w:val="1"/>
      <w:numFmt w:val="decimal"/>
      <w:lvlText w:val="%4."/>
      <w:lvlJc w:val="left"/>
      <w:pPr>
        <w:ind w:left="2946" w:hanging="360"/>
      </w:pPr>
    </w:lvl>
    <w:lvl w:ilvl="4" w:tplc="75C201F4">
      <w:start w:val="1"/>
      <w:numFmt w:val="lowerLetter"/>
      <w:lvlText w:val="%5."/>
      <w:lvlJc w:val="left"/>
      <w:pPr>
        <w:ind w:left="3666" w:hanging="360"/>
      </w:pPr>
    </w:lvl>
    <w:lvl w:ilvl="5" w:tplc="5AFE38A4">
      <w:start w:val="1"/>
      <w:numFmt w:val="lowerRoman"/>
      <w:lvlText w:val="%6."/>
      <w:lvlJc w:val="right"/>
      <w:pPr>
        <w:ind w:left="4386" w:hanging="180"/>
      </w:pPr>
    </w:lvl>
    <w:lvl w:ilvl="6" w:tplc="5F4C7B64">
      <w:start w:val="1"/>
      <w:numFmt w:val="decimal"/>
      <w:lvlText w:val="%7."/>
      <w:lvlJc w:val="left"/>
      <w:pPr>
        <w:ind w:left="5106" w:hanging="360"/>
      </w:pPr>
    </w:lvl>
    <w:lvl w:ilvl="7" w:tplc="07709BAA">
      <w:start w:val="1"/>
      <w:numFmt w:val="lowerLetter"/>
      <w:lvlText w:val="%8."/>
      <w:lvlJc w:val="left"/>
      <w:pPr>
        <w:ind w:left="5826" w:hanging="360"/>
      </w:pPr>
    </w:lvl>
    <w:lvl w:ilvl="8" w:tplc="6CA0A142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1555730"/>
    <w:multiLevelType w:val="hybridMultilevel"/>
    <w:tmpl w:val="3E547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878D4"/>
    <w:multiLevelType w:val="hybridMultilevel"/>
    <w:tmpl w:val="3DD0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111ED"/>
    <w:multiLevelType w:val="hybridMultilevel"/>
    <w:tmpl w:val="EE26B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D4B02"/>
    <w:multiLevelType w:val="hybridMultilevel"/>
    <w:tmpl w:val="B3346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A1983"/>
    <w:multiLevelType w:val="hybridMultilevel"/>
    <w:tmpl w:val="D884E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00DA3"/>
    <w:multiLevelType w:val="hybridMultilevel"/>
    <w:tmpl w:val="C0645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16459"/>
    <w:multiLevelType w:val="hybridMultilevel"/>
    <w:tmpl w:val="F1525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0052D"/>
    <w:multiLevelType w:val="hybridMultilevel"/>
    <w:tmpl w:val="676863C2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9" w15:restartNumberingAfterBreak="0">
    <w:nsid w:val="6B990973"/>
    <w:multiLevelType w:val="hybridMultilevel"/>
    <w:tmpl w:val="E8E402B4"/>
    <w:lvl w:ilvl="0" w:tplc="1AFE011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92112"/>
    <w:multiLevelType w:val="hybridMultilevel"/>
    <w:tmpl w:val="B628C964"/>
    <w:lvl w:ilvl="0" w:tplc="E34EE9F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4"/>
        <w:szCs w:val="24"/>
      </w:rPr>
    </w:lvl>
    <w:lvl w:ilvl="1" w:tplc="755E16DA">
      <w:start w:val="1"/>
      <w:numFmt w:val="lowerLetter"/>
      <w:lvlText w:val="%2."/>
      <w:lvlJc w:val="left"/>
      <w:pPr>
        <w:ind w:left="1506" w:hanging="360"/>
      </w:pPr>
    </w:lvl>
    <w:lvl w:ilvl="2" w:tplc="1FA68E36">
      <w:start w:val="1"/>
      <w:numFmt w:val="lowerRoman"/>
      <w:lvlText w:val="%3."/>
      <w:lvlJc w:val="right"/>
      <w:pPr>
        <w:ind w:left="2226" w:hanging="180"/>
      </w:pPr>
    </w:lvl>
    <w:lvl w:ilvl="3" w:tplc="15B4EC30">
      <w:start w:val="1"/>
      <w:numFmt w:val="decimal"/>
      <w:lvlText w:val="%4."/>
      <w:lvlJc w:val="left"/>
      <w:pPr>
        <w:ind w:left="2946" w:hanging="360"/>
      </w:pPr>
    </w:lvl>
    <w:lvl w:ilvl="4" w:tplc="75C201F4">
      <w:start w:val="1"/>
      <w:numFmt w:val="lowerLetter"/>
      <w:lvlText w:val="%5."/>
      <w:lvlJc w:val="left"/>
      <w:pPr>
        <w:ind w:left="3666" w:hanging="360"/>
      </w:pPr>
    </w:lvl>
    <w:lvl w:ilvl="5" w:tplc="5AFE38A4">
      <w:start w:val="1"/>
      <w:numFmt w:val="lowerRoman"/>
      <w:lvlText w:val="%6."/>
      <w:lvlJc w:val="right"/>
      <w:pPr>
        <w:ind w:left="4386" w:hanging="180"/>
      </w:pPr>
    </w:lvl>
    <w:lvl w:ilvl="6" w:tplc="5F4C7B64">
      <w:start w:val="1"/>
      <w:numFmt w:val="decimal"/>
      <w:lvlText w:val="%7."/>
      <w:lvlJc w:val="left"/>
      <w:pPr>
        <w:ind w:left="5106" w:hanging="360"/>
      </w:pPr>
    </w:lvl>
    <w:lvl w:ilvl="7" w:tplc="07709BAA">
      <w:start w:val="1"/>
      <w:numFmt w:val="lowerLetter"/>
      <w:lvlText w:val="%8."/>
      <w:lvlJc w:val="left"/>
      <w:pPr>
        <w:ind w:left="5826" w:hanging="360"/>
      </w:pPr>
    </w:lvl>
    <w:lvl w:ilvl="8" w:tplc="6CA0A142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71240B1"/>
    <w:multiLevelType w:val="hybridMultilevel"/>
    <w:tmpl w:val="35321EE8"/>
    <w:lvl w:ilvl="0" w:tplc="B9DEEEE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4"/>
        <w:szCs w:val="24"/>
      </w:rPr>
    </w:lvl>
    <w:lvl w:ilvl="1" w:tplc="755E16DA">
      <w:start w:val="1"/>
      <w:numFmt w:val="lowerLetter"/>
      <w:lvlText w:val="%2."/>
      <w:lvlJc w:val="left"/>
      <w:pPr>
        <w:ind w:left="1506" w:hanging="360"/>
      </w:pPr>
    </w:lvl>
    <w:lvl w:ilvl="2" w:tplc="1FA68E36">
      <w:start w:val="1"/>
      <w:numFmt w:val="lowerRoman"/>
      <w:lvlText w:val="%3."/>
      <w:lvlJc w:val="right"/>
      <w:pPr>
        <w:ind w:left="2226" w:hanging="180"/>
      </w:pPr>
    </w:lvl>
    <w:lvl w:ilvl="3" w:tplc="15B4EC30">
      <w:start w:val="1"/>
      <w:numFmt w:val="decimal"/>
      <w:lvlText w:val="%4."/>
      <w:lvlJc w:val="left"/>
      <w:pPr>
        <w:ind w:left="2946" w:hanging="360"/>
      </w:pPr>
    </w:lvl>
    <w:lvl w:ilvl="4" w:tplc="75C201F4">
      <w:start w:val="1"/>
      <w:numFmt w:val="lowerLetter"/>
      <w:lvlText w:val="%5."/>
      <w:lvlJc w:val="left"/>
      <w:pPr>
        <w:ind w:left="3666" w:hanging="360"/>
      </w:pPr>
    </w:lvl>
    <w:lvl w:ilvl="5" w:tplc="5AFE38A4">
      <w:start w:val="1"/>
      <w:numFmt w:val="lowerRoman"/>
      <w:lvlText w:val="%6."/>
      <w:lvlJc w:val="right"/>
      <w:pPr>
        <w:ind w:left="4386" w:hanging="180"/>
      </w:pPr>
    </w:lvl>
    <w:lvl w:ilvl="6" w:tplc="5F4C7B64">
      <w:start w:val="1"/>
      <w:numFmt w:val="decimal"/>
      <w:lvlText w:val="%7."/>
      <w:lvlJc w:val="left"/>
      <w:pPr>
        <w:ind w:left="5106" w:hanging="360"/>
      </w:pPr>
    </w:lvl>
    <w:lvl w:ilvl="7" w:tplc="07709BAA">
      <w:start w:val="1"/>
      <w:numFmt w:val="lowerLetter"/>
      <w:lvlText w:val="%8."/>
      <w:lvlJc w:val="left"/>
      <w:pPr>
        <w:ind w:left="5826" w:hanging="360"/>
      </w:pPr>
    </w:lvl>
    <w:lvl w:ilvl="8" w:tplc="6CA0A142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C1222E9"/>
    <w:multiLevelType w:val="hybridMultilevel"/>
    <w:tmpl w:val="12803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92A5C"/>
    <w:multiLevelType w:val="hybridMultilevel"/>
    <w:tmpl w:val="71680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817FE"/>
    <w:multiLevelType w:val="hybridMultilevel"/>
    <w:tmpl w:val="43F22114"/>
    <w:lvl w:ilvl="0" w:tplc="695E9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820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B6B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86D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264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1A2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504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366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C40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D5A2DF0"/>
    <w:multiLevelType w:val="hybridMultilevel"/>
    <w:tmpl w:val="3BC8C78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D84081D"/>
    <w:multiLevelType w:val="hybridMultilevel"/>
    <w:tmpl w:val="E7BA5944"/>
    <w:lvl w:ilvl="0" w:tplc="24B21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983973">
    <w:abstractNumId w:val="10"/>
  </w:num>
  <w:num w:numId="2" w16cid:durableId="532350684">
    <w:abstractNumId w:val="14"/>
  </w:num>
  <w:num w:numId="3" w16cid:durableId="643237441">
    <w:abstractNumId w:val="23"/>
  </w:num>
  <w:num w:numId="4" w16cid:durableId="962200131">
    <w:abstractNumId w:val="9"/>
  </w:num>
  <w:num w:numId="5" w16cid:durableId="1821075848">
    <w:abstractNumId w:val="2"/>
  </w:num>
  <w:num w:numId="6" w16cid:durableId="1182283619">
    <w:abstractNumId w:val="4"/>
  </w:num>
  <w:num w:numId="7" w16cid:durableId="582106969">
    <w:abstractNumId w:val="11"/>
  </w:num>
  <w:num w:numId="8" w16cid:durableId="1052123035">
    <w:abstractNumId w:val="12"/>
  </w:num>
  <w:num w:numId="9" w16cid:durableId="2102482653">
    <w:abstractNumId w:val="5"/>
  </w:num>
  <w:num w:numId="10" w16cid:durableId="1481314021">
    <w:abstractNumId w:val="13"/>
  </w:num>
  <w:num w:numId="11" w16cid:durableId="216943394">
    <w:abstractNumId w:val="7"/>
  </w:num>
  <w:num w:numId="12" w16cid:durableId="371266697">
    <w:abstractNumId w:val="3"/>
  </w:num>
  <w:num w:numId="13" w16cid:durableId="709383974">
    <w:abstractNumId w:val="24"/>
  </w:num>
  <w:num w:numId="14" w16cid:durableId="195579926">
    <w:abstractNumId w:val="21"/>
  </w:num>
  <w:num w:numId="15" w16cid:durableId="1005326835">
    <w:abstractNumId w:val="20"/>
  </w:num>
  <w:num w:numId="16" w16cid:durableId="1036545718">
    <w:abstractNumId w:val="22"/>
  </w:num>
  <w:num w:numId="17" w16cid:durableId="1153835882">
    <w:abstractNumId w:val="6"/>
  </w:num>
  <w:num w:numId="18" w16cid:durableId="51541645">
    <w:abstractNumId w:val="19"/>
  </w:num>
  <w:num w:numId="19" w16cid:durableId="815726956">
    <w:abstractNumId w:val="0"/>
  </w:num>
  <w:num w:numId="20" w16cid:durableId="382994318">
    <w:abstractNumId w:val="15"/>
  </w:num>
  <w:num w:numId="21" w16cid:durableId="1923491860">
    <w:abstractNumId w:val="18"/>
  </w:num>
  <w:num w:numId="22" w16cid:durableId="2140494338">
    <w:abstractNumId w:val="1"/>
  </w:num>
  <w:num w:numId="23" w16cid:durableId="1459950928">
    <w:abstractNumId w:val="16"/>
  </w:num>
  <w:num w:numId="24" w16cid:durableId="1882550632">
    <w:abstractNumId w:val="17"/>
  </w:num>
  <w:num w:numId="25" w16cid:durableId="421998117">
    <w:abstractNumId w:val="26"/>
  </w:num>
  <w:num w:numId="26" w16cid:durableId="66541224">
    <w:abstractNumId w:val="25"/>
  </w:num>
  <w:num w:numId="27" w16cid:durableId="173901232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n Dewison">
    <w15:presenceInfo w15:providerId="AD" w15:userId="S::ben.dewison@shaw-trust.org.uk::85958078-8ed5-47c7-8e1c-b424b2441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5A5"/>
    <w:rsid w:val="00011E82"/>
    <w:rsid w:val="0001270D"/>
    <w:rsid w:val="000149FE"/>
    <w:rsid w:val="0002406A"/>
    <w:rsid w:val="00025E65"/>
    <w:rsid w:val="000306D9"/>
    <w:rsid w:val="00032399"/>
    <w:rsid w:val="00033D4E"/>
    <w:rsid w:val="00034245"/>
    <w:rsid w:val="00036502"/>
    <w:rsid w:val="00041533"/>
    <w:rsid w:val="000420C1"/>
    <w:rsid w:val="00050991"/>
    <w:rsid w:val="00062187"/>
    <w:rsid w:val="00063DB9"/>
    <w:rsid w:val="00064DFF"/>
    <w:rsid w:val="00070B9A"/>
    <w:rsid w:val="000777B1"/>
    <w:rsid w:val="0008220D"/>
    <w:rsid w:val="00094012"/>
    <w:rsid w:val="000A6750"/>
    <w:rsid w:val="000A7834"/>
    <w:rsid w:val="000B3011"/>
    <w:rsid w:val="000B7417"/>
    <w:rsid w:val="000C015C"/>
    <w:rsid w:val="000C66BE"/>
    <w:rsid w:val="000C6B6E"/>
    <w:rsid w:val="000E3532"/>
    <w:rsid w:val="000E6554"/>
    <w:rsid w:val="000F1BBD"/>
    <w:rsid w:val="00101F8F"/>
    <w:rsid w:val="0010375C"/>
    <w:rsid w:val="00114FA9"/>
    <w:rsid w:val="001201C3"/>
    <w:rsid w:val="00130605"/>
    <w:rsid w:val="001419F5"/>
    <w:rsid w:val="00144EB9"/>
    <w:rsid w:val="0014589C"/>
    <w:rsid w:val="0015790A"/>
    <w:rsid w:val="001621E2"/>
    <w:rsid w:val="001658DD"/>
    <w:rsid w:val="00166722"/>
    <w:rsid w:val="00172ABF"/>
    <w:rsid w:val="00173B23"/>
    <w:rsid w:val="00173DDE"/>
    <w:rsid w:val="00181ED9"/>
    <w:rsid w:val="001862D1"/>
    <w:rsid w:val="001A0223"/>
    <w:rsid w:val="001A17B3"/>
    <w:rsid w:val="001B135C"/>
    <w:rsid w:val="001B31DD"/>
    <w:rsid w:val="001C0BEB"/>
    <w:rsid w:val="001C3855"/>
    <w:rsid w:val="001D1266"/>
    <w:rsid w:val="001D33C7"/>
    <w:rsid w:val="001D345A"/>
    <w:rsid w:val="001E1C41"/>
    <w:rsid w:val="001E276C"/>
    <w:rsid w:val="001F1C63"/>
    <w:rsid w:val="001F6665"/>
    <w:rsid w:val="00201D63"/>
    <w:rsid w:val="00203694"/>
    <w:rsid w:val="0021251E"/>
    <w:rsid w:val="00221106"/>
    <w:rsid w:val="002249EE"/>
    <w:rsid w:val="0023225E"/>
    <w:rsid w:val="00234A2C"/>
    <w:rsid w:val="00235EFE"/>
    <w:rsid w:val="00237960"/>
    <w:rsid w:val="00245D82"/>
    <w:rsid w:val="00245F17"/>
    <w:rsid w:val="00252598"/>
    <w:rsid w:val="0025288B"/>
    <w:rsid w:val="00253ECF"/>
    <w:rsid w:val="0026079A"/>
    <w:rsid w:val="00261210"/>
    <w:rsid w:val="00262A82"/>
    <w:rsid w:val="00273AA1"/>
    <w:rsid w:val="002A2B79"/>
    <w:rsid w:val="002A380E"/>
    <w:rsid w:val="002A3BC2"/>
    <w:rsid w:val="002A3E3B"/>
    <w:rsid w:val="002A4E28"/>
    <w:rsid w:val="002B40F2"/>
    <w:rsid w:val="002C20FC"/>
    <w:rsid w:val="002D3D59"/>
    <w:rsid w:val="002E4C57"/>
    <w:rsid w:val="002E54B1"/>
    <w:rsid w:val="002F0BEF"/>
    <w:rsid w:val="002F5A2F"/>
    <w:rsid w:val="002F668B"/>
    <w:rsid w:val="0030234C"/>
    <w:rsid w:val="003060C2"/>
    <w:rsid w:val="00316908"/>
    <w:rsid w:val="00335A96"/>
    <w:rsid w:val="00342204"/>
    <w:rsid w:val="00343B0F"/>
    <w:rsid w:val="003476A4"/>
    <w:rsid w:val="00352BAA"/>
    <w:rsid w:val="00353F4A"/>
    <w:rsid w:val="00354AC6"/>
    <w:rsid w:val="003564D6"/>
    <w:rsid w:val="00357E59"/>
    <w:rsid w:val="0036285B"/>
    <w:rsid w:val="003705E8"/>
    <w:rsid w:val="00382196"/>
    <w:rsid w:val="00382A07"/>
    <w:rsid w:val="00385D5E"/>
    <w:rsid w:val="00386771"/>
    <w:rsid w:val="00392DD0"/>
    <w:rsid w:val="00396150"/>
    <w:rsid w:val="003A4E37"/>
    <w:rsid w:val="003B4716"/>
    <w:rsid w:val="003C15FC"/>
    <w:rsid w:val="003C5F3A"/>
    <w:rsid w:val="003D0965"/>
    <w:rsid w:val="003E1682"/>
    <w:rsid w:val="003E5A94"/>
    <w:rsid w:val="003F0785"/>
    <w:rsid w:val="003F1E06"/>
    <w:rsid w:val="003F21AD"/>
    <w:rsid w:val="003F2712"/>
    <w:rsid w:val="00400CC0"/>
    <w:rsid w:val="004073A7"/>
    <w:rsid w:val="00411E23"/>
    <w:rsid w:val="00417399"/>
    <w:rsid w:val="00417C05"/>
    <w:rsid w:val="00421283"/>
    <w:rsid w:val="00425BDC"/>
    <w:rsid w:val="00427731"/>
    <w:rsid w:val="00427DF5"/>
    <w:rsid w:val="00430996"/>
    <w:rsid w:val="00431C47"/>
    <w:rsid w:val="00431E5A"/>
    <w:rsid w:val="004405DC"/>
    <w:rsid w:val="00440E95"/>
    <w:rsid w:val="00444464"/>
    <w:rsid w:val="004450BC"/>
    <w:rsid w:val="00460FC8"/>
    <w:rsid w:val="00476F84"/>
    <w:rsid w:val="00477234"/>
    <w:rsid w:val="004817D1"/>
    <w:rsid w:val="00491094"/>
    <w:rsid w:val="004A06D2"/>
    <w:rsid w:val="004A098C"/>
    <w:rsid w:val="004A2C6A"/>
    <w:rsid w:val="004A6650"/>
    <w:rsid w:val="004A7C33"/>
    <w:rsid w:val="004B7C08"/>
    <w:rsid w:val="004B7EE7"/>
    <w:rsid w:val="004C3CA1"/>
    <w:rsid w:val="004C655B"/>
    <w:rsid w:val="004D2073"/>
    <w:rsid w:val="004D38F4"/>
    <w:rsid w:val="004D41C3"/>
    <w:rsid w:val="004D56AF"/>
    <w:rsid w:val="004F237E"/>
    <w:rsid w:val="004F3CC6"/>
    <w:rsid w:val="004F580C"/>
    <w:rsid w:val="00502E53"/>
    <w:rsid w:val="005108B4"/>
    <w:rsid w:val="00511A68"/>
    <w:rsid w:val="0051631F"/>
    <w:rsid w:val="0051676B"/>
    <w:rsid w:val="00524FC8"/>
    <w:rsid w:val="00526B80"/>
    <w:rsid w:val="0053135B"/>
    <w:rsid w:val="005336B4"/>
    <w:rsid w:val="005377D5"/>
    <w:rsid w:val="005400C9"/>
    <w:rsid w:val="005406E8"/>
    <w:rsid w:val="00546705"/>
    <w:rsid w:val="005526EB"/>
    <w:rsid w:val="00555F3B"/>
    <w:rsid w:val="00560733"/>
    <w:rsid w:val="00563AE7"/>
    <w:rsid w:val="005643A6"/>
    <w:rsid w:val="005675A2"/>
    <w:rsid w:val="00570A8F"/>
    <w:rsid w:val="005733BB"/>
    <w:rsid w:val="00576F43"/>
    <w:rsid w:val="005869A6"/>
    <w:rsid w:val="00593A0D"/>
    <w:rsid w:val="005A6FA3"/>
    <w:rsid w:val="005B67D0"/>
    <w:rsid w:val="005C0B7D"/>
    <w:rsid w:val="005C386E"/>
    <w:rsid w:val="005C78AE"/>
    <w:rsid w:val="005D66AE"/>
    <w:rsid w:val="005E0D72"/>
    <w:rsid w:val="005E55DE"/>
    <w:rsid w:val="005F1AF6"/>
    <w:rsid w:val="005F4016"/>
    <w:rsid w:val="005F62A1"/>
    <w:rsid w:val="0060612D"/>
    <w:rsid w:val="006114DA"/>
    <w:rsid w:val="00612509"/>
    <w:rsid w:val="00612F57"/>
    <w:rsid w:val="006209DD"/>
    <w:rsid w:val="0062271F"/>
    <w:rsid w:val="00627BFD"/>
    <w:rsid w:val="00632183"/>
    <w:rsid w:val="00640C72"/>
    <w:rsid w:val="00660EA3"/>
    <w:rsid w:val="006726A2"/>
    <w:rsid w:val="00680813"/>
    <w:rsid w:val="006828AE"/>
    <w:rsid w:val="00690081"/>
    <w:rsid w:val="00690F75"/>
    <w:rsid w:val="00691953"/>
    <w:rsid w:val="006A06EB"/>
    <w:rsid w:val="006A58F4"/>
    <w:rsid w:val="006A60F8"/>
    <w:rsid w:val="006A73C2"/>
    <w:rsid w:val="006B6F0E"/>
    <w:rsid w:val="006C0C71"/>
    <w:rsid w:val="006C727B"/>
    <w:rsid w:val="006E26B9"/>
    <w:rsid w:val="006E5832"/>
    <w:rsid w:val="006E5D68"/>
    <w:rsid w:val="006F07F7"/>
    <w:rsid w:val="006F18EC"/>
    <w:rsid w:val="006F1DC8"/>
    <w:rsid w:val="006F2460"/>
    <w:rsid w:val="006F52F2"/>
    <w:rsid w:val="00700157"/>
    <w:rsid w:val="007037F7"/>
    <w:rsid w:val="007145B8"/>
    <w:rsid w:val="007171A8"/>
    <w:rsid w:val="007220F1"/>
    <w:rsid w:val="00735B04"/>
    <w:rsid w:val="00740615"/>
    <w:rsid w:val="0074621B"/>
    <w:rsid w:val="00750A71"/>
    <w:rsid w:val="0075398E"/>
    <w:rsid w:val="00753B05"/>
    <w:rsid w:val="00754B82"/>
    <w:rsid w:val="00756934"/>
    <w:rsid w:val="00763D8A"/>
    <w:rsid w:val="00764FFD"/>
    <w:rsid w:val="00766045"/>
    <w:rsid w:val="00766B9D"/>
    <w:rsid w:val="007812D4"/>
    <w:rsid w:val="0078566A"/>
    <w:rsid w:val="0079159A"/>
    <w:rsid w:val="0079634C"/>
    <w:rsid w:val="007965DB"/>
    <w:rsid w:val="007A7CD1"/>
    <w:rsid w:val="007D3900"/>
    <w:rsid w:val="007D6A02"/>
    <w:rsid w:val="007E46F2"/>
    <w:rsid w:val="007E516B"/>
    <w:rsid w:val="007F1412"/>
    <w:rsid w:val="007F6C8B"/>
    <w:rsid w:val="007F6DA0"/>
    <w:rsid w:val="007F729D"/>
    <w:rsid w:val="0080423C"/>
    <w:rsid w:val="0080522C"/>
    <w:rsid w:val="0080630C"/>
    <w:rsid w:val="008066E8"/>
    <w:rsid w:val="00807B53"/>
    <w:rsid w:val="00814DC4"/>
    <w:rsid w:val="00816B3B"/>
    <w:rsid w:val="008330C0"/>
    <w:rsid w:val="00837CB4"/>
    <w:rsid w:val="00852CED"/>
    <w:rsid w:val="00855DD5"/>
    <w:rsid w:val="0085719B"/>
    <w:rsid w:val="00866484"/>
    <w:rsid w:val="008670B9"/>
    <w:rsid w:val="0086742E"/>
    <w:rsid w:val="00872848"/>
    <w:rsid w:val="0087422B"/>
    <w:rsid w:val="00874DEB"/>
    <w:rsid w:val="00875D42"/>
    <w:rsid w:val="00876378"/>
    <w:rsid w:val="0087778A"/>
    <w:rsid w:val="00880690"/>
    <w:rsid w:val="00882339"/>
    <w:rsid w:val="008838A8"/>
    <w:rsid w:val="00893E68"/>
    <w:rsid w:val="008973D5"/>
    <w:rsid w:val="008A218B"/>
    <w:rsid w:val="008A6488"/>
    <w:rsid w:val="008B4293"/>
    <w:rsid w:val="008B58A3"/>
    <w:rsid w:val="008C17A0"/>
    <w:rsid w:val="008C18F6"/>
    <w:rsid w:val="008C234A"/>
    <w:rsid w:val="008C3635"/>
    <w:rsid w:val="008D45DF"/>
    <w:rsid w:val="008E161E"/>
    <w:rsid w:val="008E3D54"/>
    <w:rsid w:val="008E528D"/>
    <w:rsid w:val="008E6182"/>
    <w:rsid w:val="008E7DA4"/>
    <w:rsid w:val="008F0B69"/>
    <w:rsid w:val="008F27D6"/>
    <w:rsid w:val="008F4FC9"/>
    <w:rsid w:val="008F6969"/>
    <w:rsid w:val="008F723C"/>
    <w:rsid w:val="00902526"/>
    <w:rsid w:val="00903DE6"/>
    <w:rsid w:val="00907A50"/>
    <w:rsid w:val="009107C6"/>
    <w:rsid w:val="00927A29"/>
    <w:rsid w:val="00933E11"/>
    <w:rsid w:val="009539EC"/>
    <w:rsid w:val="00953B3F"/>
    <w:rsid w:val="00957482"/>
    <w:rsid w:val="00966E93"/>
    <w:rsid w:val="009674F0"/>
    <w:rsid w:val="009731BF"/>
    <w:rsid w:val="00975903"/>
    <w:rsid w:val="00976DAE"/>
    <w:rsid w:val="00985C03"/>
    <w:rsid w:val="009935EA"/>
    <w:rsid w:val="00996050"/>
    <w:rsid w:val="009A1625"/>
    <w:rsid w:val="009A5A5B"/>
    <w:rsid w:val="009C1205"/>
    <w:rsid w:val="009C5E8E"/>
    <w:rsid w:val="009D49C2"/>
    <w:rsid w:val="009D6B74"/>
    <w:rsid w:val="009D7B99"/>
    <w:rsid w:val="009E0F91"/>
    <w:rsid w:val="009E232A"/>
    <w:rsid w:val="009E3C87"/>
    <w:rsid w:val="009E5A34"/>
    <w:rsid w:val="009E666C"/>
    <w:rsid w:val="009F30BE"/>
    <w:rsid w:val="00A1099F"/>
    <w:rsid w:val="00A213B5"/>
    <w:rsid w:val="00A21768"/>
    <w:rsid w:val="00A2188A"/>
    <w:rsid w:val="00A24C5D"/>
    <w:rsid w:val="00A262F8"/>
    <w:rsid w:val="00A356D6"/>
    <w:rsid w:val="00A37EDF"/>
    <w:rsid w:val="00A461B0"/>
    <w:rsid w:val="00A535FE"/>
    <w:rsid w:val="00A56304"/>
    <w:rsid w:val="00A5667C"/>
    <w:rsid w:val="00A5776A"/>
    <w:rsid w:val="00A7048A"/>
    <w:rsid w:val="00A76AD9"/>
    <w:rsid w:val="00A80FB9"/>
    <w:rsid w:val="00A84192"/>
    <w:rsid w:val="00A87284"/>
    <w:rsid w:val="00A917B4"/>
    <w:rsid w:val="00A96EE7"/>
    <w:rsid w:val="00AA3754"/>
    <w:rsid w:val="00AA7BA2"/>
    <w:rsid w:val="00AB07A0"/>
    <w:rsid w:val="00AB37DB"/>
    <w:rsid w:val="00AB6F7B"/>
    <w:rsid w:val="00AD3848"/>
    <w:rsid w:val="00AD4D4F"/>
    <w:rsid w:val="00AF38E2"/>
    <w:rsid w:val="00AF56D8"/>
    <w:rsid w:val="00AF73BE"/>
    <w:rsid w:val="00AF750A"/>
    <w:rsid w:val="00B007C9"/>
    <w:rsid w:val="00B00851"/>
    <w:rsid w:val="00B046DF"/>
    <w:rsid w:val="00B07E55"/>
    <w:rsid w:val="00B16EC8"/>
    <w:rsid w:val="00B20DEE"/>
    <w:rsid w:val="00B22B58"/>
    <w:rsid w:val="00B259B6"/>
    <w:rsid w:val="00B26784"/>
    <w:rsid w:val="00B332C1"/>
    <w:rsid w:val="00B33F89"/>
    <w:rsid w:val="00B50CE9"/>
    <w:rsid w:val="00B6042B"/>
    <w:rsid w:val="00B6543F"/>
    <w:rsid w:val="00B724E2"/>
    <w:rsid w:val="00B74730"/>
    <w:rsid w:val="00B779AA"/>
    <w:rsid w:val="00B82133"/>
    <w:rsid w:val="00B83847"/>
    <w:rsid w:val="00B85E78"/>
    <w:rsid w:val="00B929EC"/>
    <w:rsid w:val="00B92E93"/>
    <w:rsid w:val="00B950BD"/>
    <w:rsid w:val="00B952DE"/>
    <w:rsid w:val="00B96C22"/>
    <w:rsid w:val="00B97F2A"/>
    <w:rsid w:val="00BA3DD7"/>
    <w:rsid w:val="00BA6C13"/>
    <w:rsid w:val="00BB410D"/>
    <w:rsid w:val="00BD2D37"/>
    <w:rsid w:val="00BD3227"/>
    <w:rsid w:val="00BD6863"/>
    <w:rsid w:val="00BE194E"/>
    <w:rsid w:val="00BE1B8C"/>
    <w:rsid w:val="00BE2AD5"/>
    <w:rsid w:val="00BE5B9C"/>
    <w:rsid w:val="00BE6E68"/>
    <w:rsid w:val="00BF7F08"/>
    <w:rsid w:val="00C05745"/>
    <w:rsid w:val="00C05D6F"/>
    <w:rsid w:val="00C06F86"/>
    <w:rsid w:val="00C10549"/>
    <w:rsid w:val="00C116D0"/>
    <w:rsid w:val="00C12891"/>
    <w:rsid w:val="00C13956"/>
    <w:rsid w:val="00C2443D"/>
    <w:rsid w:val="00C4310A"/>
    <w:rsid w:val="00C5176F"/>
    <w:rsid w:val="00C53851"/>
    <w:rsid w:val="00C53CE5"/>
    <w:rsid w:val="00C56648"/>
    <w:rsid w:val="00C61C85"/>
    <w:rsid w:val="00C70EE4"/>
    <w:rsid w:val="00C71C29"/>
    <w:rsid w:val="00C73DDB"/>
    <w:rsid w:val="00C762BA"/>
    <w:rsid w:val="00C77DFB"/>
    <w:rsid w:val="00C81822"/>
    <w:rsid w:val="00C90040"/>
    <w:rsid w:val="00C94487"/>
    <w:rsid w:val="00C95246"/>
    <w:rsid w:val="00C962A0"/>
    <w:rsid w:val="00C97173"/>
    <w:rsid w:val="00C976F5"/>
    <w:rsid w:val="00CA7279"/>
    <w:rsid w:val="00CC2310"/>
    <w:rsid w:val="00CC3D6C"/>
    <w:rsid w:val="00CD09BF"/>
    <w:rsid w:val="00CE5B23"/>
    <w:rsid w:val="00CF200B"/>
    <w:rsid w:val="00D02B59"/>
    <w:rsid w:val="00D03E5E"/>
    <w:rsid w:val="00D04167"/>
    <w:rsid w:val="00D04C28"/>
    <w:rsid w:val="00D12E2A"/>
    <w:rsid w:val="00D145DF"/>
    <w:rsid w:val="00D15FDA"/>
    <w:rsid w:val="00D17256"/>
    <w:rsid w:val="00D275A5"/>
    <w:rsid w:val="00D34677"/>
    <w:rsid w:val="00D412FE"/>
    <w:rsid w:val="00D431CC"/>
    <w:rsid w:val="00D438E4"/>
    <w:rsid w:val="00D51DCD"/>
    <w:rsid w:val="00D536B6"/>
    <w:rsid w:val="00D56649"/>
    <w:rsid w:val="00D5667D"/>
    <w:rsid w:val="00D71912"/>
    <w:rsid w:val="00D75CB9"/>
    <w:rsid w:val="00D80364"/>
    <w:rsid w:val="00D930D8"/>
    <w:rsid w:val="00D9440D"/>
    <w:rsid w:val="00D97C97"/>
    <w:rsid w:val="00DA06EF"/>
    <w:rsid w:val="00DA426D"/>
    <w:rsid w:val="00DB53BC"/>
    <w:rsid w:val="00DB7232"/>
    <w:rsid w:val="00DD21FD"/>
    <w:rsid w:val="00DD752D"/>
    <w:rsid w:val="00DE6851"/>
    <w:rsid w:val="00DF5424"/>
    <w:rsid w:val="00E05456"/>
    <w:rsid w:val="00E16058"/>
    <w:rsid w:val="00E201E1"/>
    <w:rsid w:val="00E20E16"/>
    <w:rsid w:val="00E2126F"/>
    <w:rsid w:val="00E2179A"/>
    <w:rsid w:val="00E240B6"/>
    <w:rsid w:val="00E36634"/>
    <w:rsid w:val="00E42057"/>
    <w:rsid w:val="00E61A76"/>
    <w:rsid w:val="00E62E46"/>
    <w:rsid w:val="00E659E7"/>
    <w:rsid w:val="00E70B6A"/>
    <w:rsid w:val="00E716F5"/>
    <w:rsid w:val="00E7447F"/>
    <w:rsid w:val="00E764C3"/>
    <w:rsid w:val="00E868C5"/>
    <w:rsid w:val="00E86A02"/>
    <w:rsid w:val="00E86C1A"/>
    <w:rsid w:val="00E87CFE"/>
    <w:rsid w:val="00E91138"/>
    <w:rsid w:val="00E91D0C"/>
    <w:rsid w:val="00E96505"/>
    <w:rsid w:val="00E96AC2"/>
    <w:rsid w:val="00E96F8A"/>
    <w:rsid w:val="00E972A4"/>
    <w:rsid w:val="00EA745D"/>
    <w:rsid w:val="00EC186E"/>
    <w:rsid w:val="00EC2F07"/>
    <w:rsid w:val="00ED4BA1"/>
    <w:rsid w:val="00ED6A4C"/>
    <w:rsid w:val="00EE1F08"/>
    <w:rsid w:val="00EE73E2"/>
    <w:rsid w:val="00EF13E0"/>
    <w:rsid w:val="00EF7FA7"/>
    <w:rsid w:val="00F0067B"/>
    <w:rsid w:val="00F04971"/>
    <w:rsid w:val="00F06AAF"/>
    <w:rsid w:val="00F07A2A"/>
    <w:rsid w:val="00F12E69"/>
    <w:rsid w:val="00F12EA5"/>
    <w:rsid w:val="00F16E86"/>
    <w:rsid w:val="00F245C8"/>
    <w:rsid w:val="00F30167"/>
    <w:rsid w:val="00F357DC"/>
    <w:rsid w:val="00F54C2C"/>
    <w:rsid w:val="00F6000D"/>
    <w:rsid w:val="00F61385"/>
    <w:rsid w:val="00F633BF"/>
    <w:rsid w:val="00F772D3"/>
    <w:rsid w:val="00F778D4"/>
    <w:rsid w:val="00F809BB"/>
    <w:rsid w:val="00F87692"/>
    <w:rsid w:val="00F87928"/>
    <w:rsid w:val="00F917AE"/>
    <w:rsid w:val="00FA3C33"/>
    <w:rsid w:val="00FA49C7"/>
    <w:rsid w:val="00FB3D0D"/>
    <w:rsid w:val="00FD1A3F"/>
    <w:rsid w:val="00FD1C4E"/>
    <w:rsid w:val="00FD4C8D"/>
    <w:rsid w:val="00FE0F62"/>
    <w:rsid w:val="00FF45F6"/>
    <w:rsid w:val="00FF5473"/>
    <w:rsid w:val="014CB3FE"/>
    <w:rsid w:val="015B4E1E"/>
    <w:rsid w:val="015DC6A3"/>
    <w:rsid w:val="0170155C"/>
    <w:rsid w:val="02BEEAAA"/>
    <w:rsid w:val="03CD6DAD"/>
    <w:rsid w:val="03E45947"/>
    <w:rsid w:val="040F40EB"/>
    <w:rsid w:val="042BC884"/>
    <w:rsid w:val="04D01114"/>
    <w:rsid w:val="0509AA6A"/>
    <w:rsid w:val="06B91D3C"/>
    <w:rsid w:val="06E50725"/>
    <w:rsid w:val="0895B638"/>
    <w:rsid w:val="099ED8FA"/>
    <w:rsid w:val="0ABCCED8"/>
    <w:rsid w:val="0B26074C"/>
    <w:rsid w:val="0B9BE5D7"/>
    <w:rsid w:val="0BF130AB"/>
    <w:rsid w:val="0D703263"/>
    <w:rsid w:val="0D7667CE"/>
    <w:rsid w:val="0D7893E9"/>
    <w:rsid w:val="0D7F2DFE"/>
    <w:rsid w:val="0E76963D"/>
    <w:rsid w:val="0E82C493"/>
    <w:rsid w:val="1098A8C1"/>
    <w:rsid w:val="1165876A"/>
    <w:rsid w:val="12585AA0"/>
    <w:rsid w:val="12D87F09"/>
    <w:rsid w:val="140A2EFB"/>
    <w:rsid w:val="148D64DA"/>
    <w:rsid w:val="155680CB"/>
    <w:rsid w:val="15799036"/>
    <w:rsid w:val="1622F256"/>
    <w:rsid w:val="1737C158"/>
    <w:rsid w:val="17BE509B"/>
    <w:rsid w:val="192E9830"/>
    <w:rsid w:val="196DE55E"/>
    <w:rsid w:val="1A3A6DDF"/>
    <w:rsid w:val="1D407E7B"/>
    <w:rsid w:val="1E3BFCFB"/>
    <w:rsid w:val="1E7919C6"/>
    <w:rsid w:val="1EDB3116"/>
    <w:rsid w:val="1EE96072"/>
    <w:rsid w:val="1F01CA2C"/>
    <w:rsid w:val="1F41B1A4"/>
    <w:rsid w:val="1F9819F7"/>
    <w:rsid w:val="208573A7"/>
    <w:rsid w:val="20CD374D"/>
    <w:rsid w:val="21AEE390"/>
    <w:rsid w:val="2397C365"/>
    <w:rsid w:val="23B9B60D"/>
    <w:rsid w:val="2412C1FE"/>
    <w:rsid w:val="2422862A"/>
    <w:rsid w:val="24C6B271"/>
    <w:rsid w:val="2521F273"/>
    <w:rsid w:val="25231D46"/>
    <w:rsid w:val="254C50EE"/>
    <w:rsid w:val="25989D8F"/>
    <w:rsid w:val="2618AAD2"/>
    <w:rsid w:val="2675E996"/>
    <w:rsid w:val="2692FAF9"/>
    <w:rsid w:val="27677147"/>
    <w:rsid w:val="27E29730"/>
    <w:rsid w:val="286047DB"/>
    <w:rsid w:val="2883756F"/>
    <w:rsid w:val="29AD18B8"/>
    <w:rsid w:val="2AAA3F3E"/>
    <w:rsid w:val="2B04F269"/>
    <w:rsid w:val="2B5ECF08"/>
    <w:rsid w:val="2B74FF66"/>
    <w:rsid w:val="2CEC7863"/>
    <w:rsid w:val="2CFCC969"/>
    <w:rsid w:val="2D1C62D6"/>
    <w:rsid w:val="2D911DD0"/>
    <w:rsid w:val="2E9EFE65"/>
    <w:rsid w:val="2EAA8F21"/>
    <w:rsid w:val="2F5C7F16"/>
    <w:rsid w:val="300E5F90"/>
    <w:rsid w:val="3070B19B"/>
    <w:rsid w:val="30AFFCF7"/>
    <w:rsid w:val="324B6E5F"/>
    <w:rsid w:val="341F159B"/>
    <w:rsid w:val="34D2E528"/>
    <w:rsid w:val="35F3897F"/>
    <w:rsid w:val="3663ED61"/>
    <w:rsid w:val="36E95AED"/>
    <w:rsid w:val="3719474C"/>
    <w:rsid w:val="37D47693"/>
    <w:rsid w:val="3924B083"/>
    <w:rsid w:val="397092CE"/>
    <w:rsid w:val="3A121FEE"/>
    <w:rsid w:val="3AD11B83"/>
    <w:rsid w:val="3B3BDFC7"/>
    <w:rsid w:val="3B71DD27"/>
    <w:rsid w:val="3B7989ED"/>
    <w:rsid w:val="3DD98D85"/>
    <w:rsid w:val="3F575B07"/>
    <w:rsid w:val="3FF7CDBC"/>
    <w:rsid w:val="406B33B2"/>
    <w:rsid w:val="40BEF017"/>
    <w:rsid w:val="413D39D1"/>
    <w:rsid w:val="425C5A67"/>
    <w:rsid w:val="4278DA76"/>
    <w:rsid w:val="4370536E"/>
    <w:rsid w:val="43C6080C"/>
    <w:rsid w:val="4408D9DB"/>
    <w:rsid w:val="448E04AA"/>
    <w:rsid w:val="44949272"/>
    <w:rsid w:val="44C5A76F"/>
    <w:rsid w:val="45A87680"/>
    <w:rsid w:val="473E538A"/>
    <w:rsid w:val="4819087E"/>
    <w:rsid w:val="485B896C"/>
    <w:rsid w:val="48765CF7"/>
    <w:rsid w:val="49B47036"/>
    <w:rsid w:val="4A460750"/>
    <w:rsid w:val="4BC35101"/>
    <w:rsid w:val="4C4F703C"/>
    <w:rsid w:val="4DBAD988"/>
    <w:rsid w:val="4E3EC475"/>
    <w:rsid w:val="50D4C179"/>
    <w:rsid w:val="50F3A134"/>
    <w:rsid w:val="518B9CE6"/>
    <w:rsid w:val="52A3F2AD"/>
    <w:rsid w:val="536A660A"/>
    <w:rsid w:val="543CFCF4"/>
    <w:rsid w:val="546322C5"/>
    <w:rsid w:val="55008587"/>
    <w:rsid w:val="5580A9AF"/>
    <w:rsid w:val="55F20A7A"/>
    <w:rsid w:val="56F65AA8"/>
    <w:rsid w:val="5703376B"/>
    <w:rsid w:val="572995D5"/>
    <w:rsid w:val="5791DDD7"/>
    <w:rsid w:val="579C1517"/>
    <w:rsid w:val="58C1744A"/>
    <w:rsid w:val="58CD9415"/>
    <w:rsid w:val="58D9F8B8"/>
    <w:rsid w:val="59029D45"/>
    <w:rsid w:val="5B05FAA4"/>
    <w:rsid w:val="5B1CA951"/>
    <w:rsid w:val="5B237F57"/>
    <w:rsid w:val="5C7D23D0"/>
    <w:rsid w:val="5D2222A4"/>
    <w:rsid w:val="5D8B4DB8"/>
    <w:rsid w:val="5F7DCB43"/>
    <w:rsid w:val="5FCB7ED7"/>
    <w:rsid w:val="5FE97009"/>
    <w:rsid w:val="601E26D6"/>
    <w:rsid w:val="60791D6B"/>
    <w:rsid w:val="60D4A74D"/>
    <w:rsid w:val="60E7E3F0"/>
    <w:rsid w:val="61461C89"/>
    <w:rsid w:val="621B414C"/>
    <w:rsid w:val="642C7EB4"/>
    <w:rsid w:val="67941CB4"/>
    <w:rsid w:val="67A09C4C"/>
    <w:rsid w:val="69B88A3B"/>
    <w:rsid w:val="69FF2267"/>
    <w:rsid w:val="6B6BC4AB"/>
    <w:rsid w:val="6C514AE9"/>
    <w:rsid w:val="6C719DAE"/>
    <w:rsid w:val="6CEAB979"/>
    <w:rsid w:val="6E80D915"/>
    <w:rsid w:val="6EFAE5FA"/>
    <w:rsid w:val="6FB69958"/>
    <w:rsid w:val="6FE5CD4D"/>
    <w:rsid w:val="7117B6A1"/>
    <w:rsid w:val="7124E8B6"/>
    <w:rsid w:val="73218899"/>
    <w:rsid w:val="73884F8F"/>
    <w:rsid w:val="73ACF0A4"/>
    <w:rsid w:val="73AE5532"/>
    <w:rsid w:val="741C97C3"/>
    <w:rsid w:val="75317401"/>
    <w:rsid w:val="75A33B6C"/>
    <w:rsid w:val="75B175B9"/>
    <w:rsid w:val="788C1D13"/>
    <w:rsid w:val="7936EE5D"/>
    <w:rsid w:val="799DCDD8"/>
    <w:rsid w:val="7A7BB0B1"/>
    <w:rsid w:val="7B4A00BE"/>
    <w:rsid w:val="7B7CB4B5"/>
    <w:rsid w:val="7C4DC3D0"/>
    <w:rsid w:val="7D2EE4B3"/>
    <w:rsid w:val="7D778C44"/>
    <w:rsid w:val="7DC53376"/>
    <w:rsid w:val="7E74A288"/>
    <w:rsid w:val="7E8A9EBD"/>
    <w:rsid w:val="7E93349F"/>
    <w:rsid w:val="7F07FC4E"/>
    <w:rsid w:val="7F81609D"/>
    <w:rsid w:val="7FB1D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A210B"/>
  <w15:chartTrackingRefBased/>
  <w15:docId w15:val="{BF5CDC42-0983-4B70-A88D-436BF8A3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996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D0D"/>
    <w:pPr>
      <w:keepNext/>
      <w:keepLines/>
      <w:spacing w:before="240"/>
      <w:outlineLvl w:val="0"/>
    </w:pPr>
    <w:rPr>
      <w:rFonts w:eastAsiaTheme="majorEastAsia" w:cstheme="majorBidi"/>
      <w:b/>
      <w:color w:val="000099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D0D"/>
    <w:pPr>
      <w:keepNext/>
      <w:keepLines/>
      <w:spacing w:before="40"/>
      <w:outlineLvl w:val="1"/>
    </w:pPr>
    <w:rPr>
      <w:rFonts w:eastAsiaTheme="majorEastAsia" w:cstheme="majorBidi"/>
      <w:b/>
      <w:color w:val="0000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3D0D"/>
    <w:pPr>
      <w:keepNext/>
      <w:keepLines/>
      <w:spacing w:before="40"/>
      <w:outlineLvl w:val="2"/>
    </w:pPr>
    <w:rPr>
      <w:rFonts w:eastAsiaTheme="majorEastAsia" w:cstheme="majorBidi"/>
      <w:color w:val="00009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3D0D"/>
    <w:pPr>
      <w:keepNext/>
      <w:keepLines/>
      <w:spacing w:before="40"/>
      <w:outlineLvl w:val="3"/>
    </w:pPr>
    <w:rPr>
      <w:rFonts w:eastAsiaTheme="majorEastAsia" w:cstheme="majorBidi"/>
      <w:i/>
      <w:iCs/>
      <w:color w:val="0000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5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5A5"/>
  </w:style>
  <w:style w:type="paragraph" w:styleId="Footer">
    <w:name w:val="footer"/>
    <w:basedOn w:val="Normal"/>
    <w:link w:val="FooterChar"/>
    <w:uiPriority w:val="99"/>
    <w:unhideWhenUsed/>
    <w:rsid w:val="00D275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5A5"/>
  </w:style>
  <w:style w:type="character" w:customStyle="1" w:styleId="Heading1Char">
    <w:name w:val="Heading 1 Char"/>
    <w:basedOn w:val="DefaultParagraphFont"/>
    <w:link w:val="Heading1"/>
    <w:uiPriority w:val="9"/>
    <w:rsid w:val="00FB3D0D"/>
    <w:rPr>
      <w:rFonts w:ascii="Arial" w:eastAsiaTheme="majorEastAsia" w:hAnsi="Arial" w:cstheme="majorBidi"/>
      <w:b/>
      <w:color w:val="00009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3D0D"/>
    <w:rPr>
      <w:rFonts w:ascii="Arial" w:eastAsiaTheme="majorEastAsia" w:hAnsi="Arial" w:cstheme="majorBidi"/>
      <w:b/>
      <w:color w:val="00009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3D0D"/>
    <w:rPr>
      <w:rFonts w:ascii="Arial" w:eastAsiaTheme="majorEastAsia" w:hAnsi="Arial" w:cstheme="majorBidi"/>
      <w:color w:val="00009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B3D0D"/>
    <w:rPr>
      <w:rFonts w:ascii="Arial" w:eastAsiaTheme="majorEastAsia" w:hAnsi="Arial" w:cstheme="majorBidi"/>
      <w:i/>
      <w:iCs/>
      <w:color w:val="000099"/>
      <w:sz w:val="24"/>
    </w:rPr>
  </w:style>
  <w:style w:type="paragraph" w:customStyle="1" w:styleId="paragraph">
    <w:name w:val="paragraph"/>
    <w:basedOn w:val="Normal"/>
    <w:rsid w:val="00A8419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A84192"/>
  </w:style>
  <w:style w:type="character" w:customStyle="1" w:styleId="eop">
    <w:name w:val="eop"/>
    <w:basedOn w:val="DefaultParagraphFont"/>
    <w:rsid w:val="00A84192"/>
  </w:style>
  <w:style w:type="character" w:styleId="CommentReference">
    <w:name w:val="annotation reference"/>
    <w:basedOn w:val="DefaultParagraphFont"/>
    <w:uiPriority w:val="99"/>
    <w:semiHidden/>
    <w:unhideWhenUsed/>
    <w:rsid w:val="00872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2848"/>
    <w:pPr>
      <w:spacing w:after="160"/>
    </w:pPr>
    <w:rPr>
      <w:rFonts w:asciiTheme="minorHAnsi" w:eastAsiaTheme="minorEastAsia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2848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8C17A0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3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55B"/>
    <w:pPr>
      <w:spacing w:after="0"/>
    </w:pPr>
    <w:rPr>
      <w:rFonts w:ascii="Arial" w:eastAsiaTheme="minorHAnsi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55B"/>
    <w:rPr>
      <w:rFonts w:ascii="Arial" w:eastAsiaTheme="minorEastAsia" w:hAnsi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0A6750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0A6750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C976F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05456"/>
    <w:pPr>
      <w:spacing w:after="0" w:line="240" w:lineRule="auto"/>
    </w:pPr>
    <w:rPr>
      <w:rFonts w:ascii="Arial" w:hAnsi="Arial"/>
      <w:sz w:val="24"/>
    </w:rPr>
  </w:style>
  <w:style w:type="character" w:styleId="Mention">
    <w:name w:val="Mention"/>
    <w:basedOn w:val="DefaultParagraphFont"/>
    <w:uiPriority w:val="99"/>
    <w:unhideWhenUsed/>
    <w:rsid w:val="00735B04"/>
    <w:rPr>
      <w:color w:val="2B579A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F1DC8"/>
    <w:rPr>
      <w:color w:val="808080"/>
    </w:rPr>
  </w:style>
  <w:style w:type="character" w:styleId="UnresolvedMention">
    <w:name w:val="Unresolved Mention"/>
    <w:basedOn w:val="DefaultParagraphFont"/>
    <w:uiPriority w:val="99"/>
    <w:unhideWhenUsed/>
    <w:rsid w:val="001419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023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5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0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8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3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D42E8917644E2886E11FCE98E44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9AA70-0FBC-4C2B-B97A-B8003E0B784D}"/>
      </w:docPartPr>
      <w:docPartBody>
        <w:p w:rsidR="00753D5F" w:rsidRDefault="00753D5F"/>
      </w:docPartBody>
    </w:docPart>
    <w:docPart>
      <w:docPartPr>
        <w:name w:val="AB6A88A87A724CD8A31E4EF222F2D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071C4-CDCD-4714-920D-6E2F99325FD6}"/>
      </w:docPartPr>
      <w:docPartBody>
        <w:p w:rsidR="00753D5F" w:rsidRDefault="00AB6F7B" w:rsidP="00AB6F7B">
          <w:pPr>
            <w:pStyle w:val="AB6A88A87A724CD8A31E4EF222F2DD33"/>
          </w:pPr>
          <w:r w:rsidRPr="00E62816">
            <w:rPr>
              <w:rStyle w:val="PlaceholderText"/>
            </w:rPr>
            <w:t>[Document Approver]</w:t>
          </w:r>
        </w:p>
      </w:docPartBody>
    </w:docPart>
    <w:docPart>
      <w:docPartPr>
        <w:name w:val="44825D128AE64701BE706DDF48C55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0B305-6B9D-491D-A81D-83BDF8A9467C}"/>
      </w:docPartPr>
      <w:docPartBody>
        <w:p w:rsidR="00753D5F" w:rsidRDefault="00AB6F7B" w:rsidP="00AB6F7B">
          <w:pPr>
            <w:pStyle w:val="44825D128AE64701BE706DDF48C558E0"/>
          </w:pPr>
          <w:r w:rsidRPr="00C40C84">
            <w:rPr>
              <w:rStyle w:val="PlaceholderText"/>
            </w:rPr>
            <w:t>[Document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7B"/>
    <w:rsid w:val="000F5196"/>
    <w:rsid w:val="001E5860"/>
    <w:rsid w:val="001E7054"/>
    <w:rsid w:val="00240E29"/>
    <w:rsid w:val="002F1F59"/>
    <w:rsid w:val="0030456D"/>
    <w:rsid w:val="00387BF4"/>
    <w:rsid w:val="003A0CF8"/>
    <w:rsid w:val="0047538C"/>
    <w:rsid w:val="00570889"/>
    <w:rsid w:val="005F31C8"/>
    <w:rsid w:val="00670BB6"/>
    <w:rsid w:val="00680813"/>
    <w:rsid w:val="00723544"/>
    <w:rsid w:val="00753D5F"/>
    <w:rsid w:val="00845AAD"/>
    <w:rsid w:val="0089385E"/>
    <w:rsid w:val="00AB6F7B"/>
    <w:rsid w:val="00B85E78"/>
    <w:rsid w:val="00D909F3"/>
    <w:rsid w:val="00E0592F"/>
    <w:rsid w:val="00F6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813"/>
  </w:style>
  <w:style w:type="paragraph" w:customStyle="1" w:styleId="AB6A88A87A724CD8A31E4EF222F2DD33">
    <w:name w:val="AB6A88A87A724CD8A31E4EF222F2DD33"/>
    <w:rsid w:val="00AB6F7B"/>
  </w:style>
  <w:style w:type="paragraph" w:customStyle="1" w:styleId="44825D128AE64701BE706DDF48C558E0">
    <w:name w:val="44825D128AE64701BE706DDF48C558E0"/>
    <w:rsid w:val="00AB6F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tForApproval xmlns="872bca96-ba28-4f7b-b2c8-6ad023960202">2021-04-06T23:00:00+00:00</SentForApproval>
    <Department xmlns="872bca96-ba28-4f7b-b2c8-6ad023960202">Customer Experience</Department>
    <Document_x0020_Approver xmlns="872bca96-ba28-4f7b-b2c8-6ad023960202">
      <UserInfo>
        <DisplayName>Joanna Audley</DisplayName>
        <AccountId>2427</AccountId>
        <AccountType/>
      </UserInfo>
    </Document_x0020_Approver>
    <BusinessArea xmlns="872bca96-ba28-4f7b-b2c8-6ad023960202">Shaw Trust Group</BusinessArea>
    <QualityApproval xmlns="872bca96-ba28-4f7b-b2c8-6ad023960202" xsi:nil="true"/>
    <EDIApproval xmlns="872bca96-ba28-4f7b-b2c8-6ad023960202" xsi:nil="true"/>
    <EDIDocument xmlns="872bca96-ba28-4f7b-b2c8-6ad023960202">
      <Url xsi:nil="true"/>
      <Description xsi:nil="true"/>
    </EDIDocument>
    <ApprovalLevel xmlns="872bca96-ba28-4f7b-b2c8-6ad023960202">Department</ApprovalLevel>
    <miscellaneous xmlns="872bca96-ba28-4f7b-b2c8-6ad023960202" xsi:nil="true"/>
    <DocumentType xmlns="872bca96-ba28-4f7b-b2c8-6ad023960202">Policy</DocumentType>
    <Notes xmlns="872bca96-ba28-4f7b-b2c8-6ad02396020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F6E541ADE2942AB9735FBF6F221DA" ma:contentTypeVersion="24" ma:contentTypeDescription="Create a new document." ma:contentTypeScope="" ma:versionID="bcfdc65541cdba6827b467c204c55c7f">
  <xsd:schema xmlns:xsd="http://www.w3.org/2001/XMLSchema" xmlns:xs="http://www.w3.org/2001/XMLSchema" xmlns:p="http://schemas.microsoft.com/office/2006/metadata/properties" xmlns:ns2="872bca96-ba28-4f7b-b2c8-6ad023960202" xmlns:ns3="68ff6858-8496-455e-bfa7-fe287c85e057" targetNamespace="http://schemas.microsoft.com/office/2006/metadata/properties" ma:root="true" ma:fieldsID="56db8494a6abd77177d40388f54f3fcb" ns2:_="" ns3:_="">
    <xsd:import namespace="872bca96-ba28-4f7b-b2c8-6ad023960202"/>
    <xsd:import namespace="68ff6858-8496-455e-bfa7-fe287c85e057"/>
    <xsd:element name="properties">
      <xsd:complexType>
        <xsd:sequence>
          <xsd:element name="documentManagement">
            <xsd:complexType>
              <xsd:all>
                <xsd:element ref="ns2:Document_x0020_Approv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ApprovalLevel" minOccurs="0"/>
                <xsd:element ref="ns2:DocumentType" minOccurs="0"/>
                <xsd:element ref="ns2:SentForApproval" minOccurs="0"/>
                <xsd:element ref="ns2:Department" minOccurs="0"/>
                <xsd:element ref="ns2:BusinessArea" minOccurs="0"/>
                <xsd:element ref="ns2:miscellaneous" minOccurs="0"/>
                <xsd:element ref="ns2:EDIDocument" minOccurs="0"/>
                <xsd:element ref="ns2:EDIApproval" minOccurs="0"/>
                <xsd:element ref="ns2:QualityApproval" minOccurs="0"/>
                <xsd:element ref="ns2:MediaServiceDateTaken" minOccurs="0"/>
                <xsd:element ref="ns2:MediaLengthInSeconds" minOccurs="0"/>
                <xsd:element ref="ns2:Note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bca96-ba28-4f7b-b2c8-6ad023960202" elementFormDefault="qualified">
    <xsd:import namespace="http://schemas.microsoft.com/office/2006/documentManagement/types"/>
    <xsd:import namespace="http://schemas.microsoft.com/office/infopath/2007/PartnerControls"/>
    <xsd:element name="Document_x0020_Approver" ma:index="8" nillable="true" ma:displayName="Document Approver" ma:list="UserInfo" ma:SharePointGroup="0" ma:internalName="Document_x0020_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rovalLevel" ma:index="15" nillable="true" ma:displayName="Approval Level" ma:default="Department" ma:format="Dropdown" ma:internalName="ApprovalLevel">
      <xsd:simpleType>
        <xsd:restriction base="dms:Choice">
          <xsd:enumeration value="Department"/>
          <xsd:enumeration value="Board"/>
        </xsd:restriction>
      </xsd:simpleType>
    </xsd:element>
    <xsd:element name="DocumentType" ma:index="16" nillable="true" ma:displayName="Document Type" ma:format="Dropdown" ma:internalName="DocumentType">
      <xsd:simpleType>
        <xsd:restriction base="dms:Choice">
          <xsd:enumeration value="Policy"/>
          <xsd:enumeration value="Procedure"/>
          <xsd:enumeration value="Framework"/>
          <xsd:enumeration value="Process"/>
          <xsd:enumeration value="Form"/>
          <xsd:enumeration value="Processes"/>
        </xsd:restriction>
      </xsd:simpleType>
    </xsd:element>
    <xsd:element name="SentForApproval" ma:index="17" nillable="true" ma:displayName="Document Date" ma:format="DateOnly" ma:internalName="SentForApproval">
      <xsd:simpleType>
        <xsd:restriction base="dms:DateTime"/>
      </xsd:simpleType>
    </xsd:element>
    <xsd:element name="Department" ma:index="20" nillable="true" ma:displayName="Department" ma:format="Dropdown" ma:internalName="Department">
      <xsd:simpleType>
        <xsd:restriction base="dms:Choice">
          <xsd:enumeration value="Business Continuity"/>
          <xsd:enumeration value="Business World"/>
          <xsd:enumeration value="Compliance"/>
          <xsd:enumeration value="Continuous Improvement"/>
          <xsd:enumeration value="Corporate Document Control"/>
          <xsd:enumeration value="Curriculum &amp; Content"/>
          <xsd:enumeration value="Customer Experience"/>
          <xsd:enumeration value="Diversity &amp; Inclusion"/>
          <xsd:enumeration value="Facilities"/>
          <xsd:enumeration value="Finance"/>
          <xsd:enumeration value="Health &amp; Safety"/>
          <xsd:enumeration value="HR"/>
          <xsd:enumeration value="IT"/>
          <xsd:enumeration value="Information Security"/>
          <xsd:enumeration value="Marketing and Communications"/>
          <xsd:enumeration value="Organisational Development"/>
          <xsd:enumeration value="Procurement"/>
          <xsd:enumeration value="Project Management"/>
          <xsd:enumeration value="Quality"/>
          <xsd:enumeration value="Safeguarding"/>
          <xsd:enumeration value="Supply Chain Management"/>
          <xsd:enumeration value="Commercial Directorate"/>
          <xsd:enumeration value="Risk Management"/>
          <xsd:enumeration value="Policy and Public Affairs"/>
        </xsd:restriction>
      </xsd:simpleType>
    </xsd:element>
    <xsd:element name="BusinessArea" ma:index="21" nillable="true" ma:displayName="Business Area" ma:format="Dropdown" ma:internalName="BusinessArea">
      <xsd:simpleType>
        <xsd:restriction base="dms:Choice">
          <xsd:enumeration value="Shaw Trust Group"/>
          <xsd:enumeration value="Prospects "/>
          <xsd:enumeration value="Ixion "/>
        </xsd:restriction>
      </xsd:simpleType>
    </xsd:element>
    <xsd:element name="miscellaneous" ma:index="22" nillable="true" ma:displayName="miscellaneous" ma:format="Dropdown" ma:internalName="miscellaneous">
      <xsd:simpleType>
        <xsd:restriction base="dms:Choice">
          <xsd:enumeration value="homes2inspire"/>
          <xsd:enumeration value="Choice 2"/>
          <xsd:enumeration value="Choice 3"/>
        </xsd:restriction>
      </xsd:simpleType>
    </xsd:element>
    <xsd:element name="EDIDocument" ma:index="23" nillable="true" ma:displayName="EDI Document" ma:description="Supporting EDI document is required" ma:format="Hyperlink" ma:internalName="EDI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DIApproval" ma:index="24" nillable="true" ma:displayName="EDI Approval" ma:default="Not Required" ma:format="Dropdown" ma:internalName="EDIApproval">
      <xsd:simpleType>
        <xsd:restriction base="dms:Choice">
          <xsd:enumeration value="Not Required"/>
          <xsd:enumeration value="Required"/>
          <xsd:enumeration value="Rejected"/>
          <xsd:enumeration value="Approved"/>
        </xsd:restriction>
      </xsd:simpleType>
    </xsd:element>
    <xsd:element name="QualityApproval" ma:index="25" nillable="true" ma:displayName="Quality Approval" ma:default="Not Required" ma:format="Dropdown" ma:internalName="QualityApproval">
      <xsd:simpleType>
        <xsd:restriction base="dms:Choice">
          <xsd:enumeration value="Not Required"/>
          <xsd:enumeration value="Required"/>
          <xsd:enumeration value="Approved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Notes" ma:index="28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f6858-8496-455e-bfa7-fe287c85e057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438E29-54CB-49BB-842B-D653D443E0F2}">
  <ds:schemaRefs>
    <ds:schemaRef ds:uri="http://schemas.microsoft.com/office/2006/metadata/properties"/>
    <ds:schemaRef ds:uri="http://schemas.microsoft.com/office/infopath/2007/PartnerControls"/>
    <ds:schemaRef ds:uri="872bca96-ba28-4f7b-b2c8-6ad023960202"/>
  </ds:schemaRefs>
</ds:datastoreItem>
</file>

<file path=customXml/itemProps2.xml><?xml version="1.0" encoding="utf-8"?>
<ds:datastoreItem xmlns:ds="http://schemas.openxmlformats.org/officeDocument/2006/customXml" ds:itemID="{C2DB1E4E-A360-456A-8882-718C0AF27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bca96-ba28-4f7b-b2c8-6ad023960202"/>
    <ds:schemaRef ds:uri="68ff6858-8496-455e-bfa7-fe287c85e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B9E805-922E-4462-B097-D5EDA93F4D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61280A-814F-4EA8-8AA2-4F2E17073A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1190</Words>
  <Characters>6789</Characters>
  <Application>Microsoft Office Word</Application>
  <DocSecurity>2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braden pearce</dc:creator>
  <cp:keywords/>
  <dc:description/>
  <cp:lastModifiedBy>Mark McCourtie</cp:lastModifiedBy>
  <cp:revision>23</cp:revision>
  <dcterms:created xsi:type="dcterms:W3CDTF">2021-03-29T11:53:00Z</dcterms:created>
  <dcterms:modified xsi:type="dcterms:W3CDTF">2023-02-17T10:20:00Z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0x01010087CF6E541ADE2942AB9735FBF6F221DA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